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9B" w:rsidRDefault="0099429B" w:rsidP="0099429B">
      <w:ins w:id="0" w:author="VU Staff" w:date="2013-01-22T16:32:00Z">
        <w:r>
          <w:rPr>
            <w:noProof/>
            <w:lang w:val="en-US"/>
          </w:rPr>
          <w:drawing>
            <wp:anchor distT="0" distB="0" distL="114300" distR="114300" simplePos="0" relativeHeight="251659264" behindDoc="1" locked="0" layoutInCell="1" allowOverlap="1">
              <wp:simplePos x="0" y="0"/>
              <wp:positionH relativeFrom="column">
                <wp:posOffset>-351790</wp:posOffset>
              </wp:positionH>
              <wp:positionV relativeFrom="paragraph">
                <wp:posOffset>-457200</wp:posOffset>
              </wp:positionV>
              <wp:extent cx="7025005" cy="9818370"/>
              <wp:effectExtent l="0" t="0" r="10795" b="1143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5005" cy="981837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99429B" w:rsidRPr="00CF2FA5" w:rsidRDefault="0099429B" w:rsidP="0099429B"/>
    <w:p w:rsidR="0099429B" w:rsidRPr="00CF2FA5" w:rsidRDefault="0099429B" w:rsidP="0099429B">
      <w:pPr>
        <w:suppressAutoHyphens/>
        <w:rPr>
          <w:rFonts w:ascii="Arial Narrow" w:hAnsi="Arial Narrow" w:cs="Tahoma"/>
          <w:bCs/>
          <w:szCs w:val="40"/>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4907280</wp:posOffset>
                </wp:positionV>
                <wp:extent cx="6057900" cy="3314700"/>
                <wp:effectExtent l="0" t="0" r="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314700"/>
                        </a:xfrm>
                        <a:prstGeom prst="rect">
                          <a:avLst/>
                        </a:prstGeom>
                        <a:noFill/>
                        <a:ln>
                          <a:noFill/>
                        </a:ln>
                        <a:effectLst/>
                        <a:extLst/>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386.4pt;width:47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" filled="f" stroked="f">
                <v:path arrowok="t"/>
                <v:textbox>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2849880</wp:posOffset>
                </wp:positionV>
                <wp:extent cx="4711700" cy="2057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1700" cy="2057400"/>
                        </a:xfrm>
                        <a:prstGeom prst="rect">
                          <a:avLst/>
                        </a:prstGeom>
                        <a:noFill/>
                        <a:ln>
                          <a:noFill/>
                        </a:ln>
                        <a:effectLst/>
                        <a:extLst/>
                      </wps:spPr>
                      <wps:txbx>
                        <w:txbxContent>
                          <w:p w:rsidR="0099429B" w:rsidRPr="00B44551" w:rsidRDefault="0099429B" w:rsidP="0099429B">
                            <w:pPr>
                              <w:rPr>
                                <w:rFonts w:ascii="Arial" w:hAnsi="Arial" w:cs="Arial"/>
                                <w:b/>
                                <w:sz w:val="44"/>
                                <w:szCs w:val="44"/>
                              </w:rPr>
                            </w:pPr>
                            <w:bookmarkStart w:id="1" w:name="_GoBack"/>
                            <w:r w:rsidRPr="00B44551">
                              <w:rPr>
                                <w:rFonts w:ascii="Arial" w:hAnsi="Arial" w:cs="Arial"/>
                                <w:b/>
                                <w:sz w:val="44"/>
                                <w:szCs w:val="44"/>
                              </w:rPr>
                              <w:t>Analyse Stories</w:t>
                            </w:r>
                            <w:r>
                              <w:rPr>
                                <w:rFonts w:ascii="Arial" w:hAnsi="Arial" w:cs="Arial"/>
                                <w:b/>
                                <w:sz w:val="44"/>
                                <w:szCs w:val="44"/>
                              </w:rPr>
                              <w:t>/Narratives within C</w:t>
                            </w:r>
                            <w:r w:rsidRPr="00B44551">
                              <w:rPr>
                                <w:rFonts w:ascii="Arial" w:hAnsi="Arial" w:cs="Arial"/>
                                <w:b/>
                                <w:sz w:val="44"/>
                                <w:szCs w:val="44"/>
                              </w:rPr>
                              <w:t xml:space="preserve">ultures: </w:t>
                            </w:r>
                          </w:p>
                          <w:p w:rsidR="0099429B" w:rsidRPr="00B44551" w:rsidRDefault="0099429B" w:rsidP="0099429B">
                            <w:pPr>
                              <w:rPr>
                                <w:rFonts w:ascii="Arial" w:hAnsi="Arial" w:cs="Arial"/>
                                <w:b/>
                                <w:sz w:val="44"/>
                                <w:szCs w:val="44"/>
                              </w:rPr>
                            </w:pPr>
                            <w:r w:rsidRPr="00B44551">
                              <w:rPr>
                                <w:rFonts w:ascii="Arial" w:hAnsi="Arial" w:cs="Arial"/>
                                <w:b/>
                                <w:sz w:val="44"/>
                                <w:szCs w:val="44"/>
                              </w:rPr>
                              <w:t xml:space="preserve">The Immigration Project </w:t>
                            </w:r>
                          </w:p>
                          <w:bookmarkEnd w:id="1"/>
                          <w:p w:rsidR="0099429B" w:rsidRDefault="0099429B" w:rsidP="0099429B">
                            <w:pPr>
                              <w:rPr>
                                <w:rFonts w:ascii="Arial" w:hAnsi="Arial" w:cs="Arial"/>
                                <w:sz w:val="44"/>
                                <w:szCs w:val="44"/>
                              </w:rPr>
                            </w:pPr>
                            <w:r w:rsidRPr="00B44551">
                              <w:rPr>
                                <w:rFonts w:ascii="Arial" w:hAnsi="Arial" w:cs="Arial"/>
                                <w:b/>
                                <w:sz w:val="44"/>
                                <w:szCs w:val="44"/>
                              </w:rPr>
                              <w:t>VU20749</w:t>
                            </w:r>
                            <w:r w:rsidRPr="00BA3105">
                              <w:rPr>
                                <w:rFonts w:ascii="Arial" w:hAnsi="Arial" w:cs="Arial"/>
                                <w:sz w:val="44"/>
                                <w:szCs w:val="44"/>
                              </w:rPr>
                              <w:t xml:space="preserve"> </w:t>
                            </w:r>
                          </w:p>
                          <w:p w:rsidR="0099429B" w:rsidRDefault="0099429B" w:rsidP="0099429B">
                            <w:pPr>
                              <w:rPr>
                                <w:rFonts w:ascii="Arial" w:hAnsi="Arial" w:cs="Arial"/>
                                <w:sz w:val="44"/>
                                <w:szCs w:val="44"/>
                              </w:rPr>
                            </w:pPr>
                            <w:r w:rsidRPr="00BA3105">
                              <w:rPr>
                                <w:rFonts w:ascii="Arial" w:hAnsi="Arial" w:cs="Arial"/>
                                <w:sz w:val="44"/>
                                <w:szCs w:val="44"/>
                              </w:rPr>
                              <w:t xml:space="preserve"> </w:t>
                            </w:r>
                          </w:p>
                          <w:p w:rsidR="0099429B" w:rsidRPr="00B44551" w:rsidRDefault="0099429B" w:rsidP="0099429B">
                            <w:pPr>
                              <w:rPr>
                                <w:rFonts w:ascii="Arial" w:hAnsi="Arial" w:cs="Arial"/>
                                <w:b/>
                                <w:sz w:val="44"/>
                                <w:szCs w:val="44"/>
                              </w:rPr>
                            </w:pPr>
                            <w:r w:rsidRPr="00B44551">
                              <w:rPr>
                                <w:rFonts w:ascii="Arial" w:hAnsi="Arial" w:cs="Arial"/>
                                <w:b/>
                                <w:sz w:val="44"/>
                                <w:szCs w:val="44"/>
                              </w:rPr>
                              <w:t>UNIT GUIDE</w:t>
                            </w:r>
                          </w:p>
                          <w:p w:rsidR="0099429B" w:rsidRPr="007D6C1C" w:rsidRDefault="0099429B" w:rsidP="0099429B">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126pt;margin-top:224.4pt;width:371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" filled="f" stroked="f">
                <v:path arrowok="t"/>
                <v:textbox>
                  <w:txbxContent>
                    <w:p w:rsidR="0099429B" w:rsidRPr="00B44551" w:rsidRDefault="0099429B" w:rsidP="0099429B">
                      <w:pPr>
                        <w:rPr>
                          <w:rFonts w:ascii="Arial" w:hAnsi="Arial" w:cs="Arial"/>
                          <w:b/>
                          <w:sz w:val="44"/>
                          <w:szCs w:val="44"/>
                        </w:rPr>
                      </w:pPr>
                      <w:r w:rsidRPr="00B44551">
                        <w:rPr>
                          <w:rFonts w:ascii="Arial" w:hAnsi="Arial" w:cs="Arial"/>
                          <w:b/>
                          <w:sz w:val="44"/>
                          <w:szCs w:val="44"/>
                        </w:rPr>
                        <w:t>Analyse Stories</w:t>
                      </w:r>
                      <w:r>
                        <w:rPr>
                          <w:rFonts w:ascii="Arial" w:hAnsi="Arial" w:cs="Arial"/>
                          <w:b/>
                          <w:sz w:val="44"/>
                          <w:szCs w:val="44"/>
                        </w:rPr>
                        <w:t>/Narratives within C</w:t>
                      </w:r>
                      <w:r w:rsidRPr="00B44551">
                        <w:rPr>
                          <w:rFonts w:ascii="Arial" w:hAnsi="Arial" w:cs="Arial"/>
                          <w:b/>
                          <w:sz w:val="44"/>
                          <w:szCs w:val="44"/>
                        </w:rPr>
                        <w:t xml:space="preserve">ultures: </w:t>
                      </w:r>
                    </w:p>
                    <w:p w:rsidR="0099429B" w:rsidRPr="00B44551" w:rsidRDefault="0099429B" w:rsidP="0099429B">
                      <w:pPr>
                        <w:rPr>
                          <w:rFonts w:ascii="Arial" w:hAnsi="Arial" w:cs="Arial"/>
                          <w:b/>
                          <w:sz w:val="44"/>
                          <w:szCs w:val="44"/>
                        </w:rPr>
                      </w:pPr>
                      <w:r w:rsidRPr="00B44551">
                        <w:rPr>
                          <w:rFonts w:ascii="Arial" w:hAnsi="Arial" w:cs="Arial"/>
                          <w:b/>
                          <w:sz w:val="44"/>
                          <w:szCs w:val="44"/>
                        </w:rPr>
                        <w:t xml:space="preserve">The Immigration Project </w:t>
                      </w:r>
                    </w:p>
                    <w:p w:rsidR="0099429B" w:rsidRDefault="0099429B" w:rsidP="0099429B">
                      <w:pPr>
                        <w:rPr>
                          <w:rFonts w:ascii="Arial" w:hAnsi="Arial" w:cs="Arial"/>
                          <w:sz w:val="44"/>
                          <w:szCs w:val="44"/>
                        </w:rPr>
                      </w:pPr>
                      <w:r w:rsidRPr="00B44551">
                        <w:rPr>
                          <w:rFonts w:ascii="Arial" w:hAnsi="Arial" w:cs="Arial"/>
                          <w:b/>
                          <w:sz w:val="44"/>
                          <w:szCs w:val="44"/>
                        </w:rPr>
                        <w:t>VU20749</w:t>
                      </w:r>
                      <w:r w:rsidRPr="00BA3105">
                        <w:rPr>
                          <w:rFonts w:ascii="Arial" w:hAnsi="Arial" w:cs="Arial"/>
                          <w:sz w:val="44"/>
                          <w:szCs w:val="44"/>
                        </w:rPr>
                        <w:t xml:space="preserve"> </w:t>
                      </w:r>
                    </w:p>
                    <w:p w:rsidR="0099429B" w:rsidRDefault="0099429B" w:rsidP="0099429B">
                      <w:pPr>
                        <w:rPr>
                          <w:rFonts w:ascii="Arial" w:hAnsi="Arial" w:cs="Arial"/>
                          <w:sz w:val="44"/>
                          <w:szCs w:val="44"/>
                        </w:rPr>
                      </w:pPr>
                      <w:r w:rsidRPr="00BA3105">
                        <w:rPr>
                          <w:rFonts w:ascii="Arial" w:hAnsi="Arial" w:cs="Arial"/>
                          <w:sz w:val="44"/>
                          <w:szCs w:val="44"/>
                        </w:rPr>
                        <w:t xml:space="preserve"> </w:t>
                      </w:r>
                    </w:p>
                    <w:p w:rsidR="0099429B" w:rsidRPr="00B44551" w:rsidRDefault="0099429B" w:rsidP="0099429B">
                      <w:pPr>
                        <w:rPr>
                          <w:rFonts w:ascii="Arial" w:hAnsi="Arial" w:cs="Arial"/>
                          <w:b/>
                          <w:sz w:val="44"/>
                          <w:szCs w:val="44"/>
                        </w:rPr>
                      </w:pPr>
                      <w:r w:rsidRPr="00B44551">
                        <w:rPr>
                          <w:rFonts w:ascii="Arial" w:hAnsi="Arial" w:cs="Arial"/>
                          <w:b/>
                          <w:sz w:val="44"/>
                          <w:szCs w:val="44"/>
                        </w:rPr>
                        <w:t>UNIT GUIDE</w:t>
                      </w:r>
                    </w:p>
                    <w:p w:rsidR="0099429B" w:rsidRPr="007D6C1C" w:rsidRDefault="0099429B" w:rsidP="0099429B">
                      <w:pPr>
                        <w:rPr>
                          <w:rFonts w:ascii="Arial" w:hAnsi="Arial" w:cs="Arial"/>
                          <w:b/>
                          <w:sz w:val="36"/>
                          <w:szCs w:val="36"/>
                        </w:rPr>
                      </w:pPr>
                    </w:p>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7879080</wp:posOffset>
                </wp:positionV>
                <wp:extent cx="114300" cy="114300"/>
                <wp:effectExtent l="635" t="635"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99429B" w:rsidRPr="00FF48FD" w:rsidRDefault="0099429B" w:rsidP="0099429B">
                            <w:pPr>
                              <w:rPr>
                                <w:rFonts w:ascii="Arial Narrow" w:hAnsi="Arial Narrow" w:cs="Arial"/>
                              </w:rPr>
                            </w:pPr>
                            <w:proofErr w:type="spellStart"/>
                            <w:r w:rsidRPr="00FF48FD">
                              <w:rPr>
                                <w:rFonts w:ascii="Arial Narrow" w:hAnsi="Arial Narrow" w:cs="Arial"/>
                              </w:rPr>
                              <w:t>UUnit</w:t>
                            </w:r>
                            <w:proofErr w:type="spellEnd"/>
                            <w:r w:rsidRPr="00FF48FD">
                              <w:rPr>
                                <w:rFonts w:ascii="Arial Narrow" w:hAnsi="Arial Narrow" w:cs="Arial"/>
                              </w:rPr>
                              <w:t xml:space="preserve"> Name: </w:t>
                            </w:r>
                            <w:r>
                              <w:rPr>
                                <w:rFonts w:ascii="Arial Narrow" w:hAnsi="Arial Narrow" w:cs="Arial"/>
                                <w:b/>
                              </w:rPr>
                              <w:t>Analyse Stories within C</w:t>
                            </w:r>
                            <w:r w:rsidRPr="002659D1">
                              <w:rPr>
                                <w:rFonts w:ascii="Arial Narrow" w:hAnsi="Arial Narrow" w:cs="Arial"/>
                                <w:b/>
                              </w:rPr>
                              <w:t>ultures: The Immigration Project</w:t>
                            </w:r>
                            <w:r w:rsidRPr="00FF48FD">
                              <w:rPr>
                                <w:rFonts w:ascii="Arial Narrow" w:hAnsi="Arial Narrow" w:cs="Arial"/>
                              </w:rPr>
                              <w:t xml:space="preserve"> </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Unit Code: VU20749</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2013</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Semester One</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 xml:space="preserve">Instructor: </w:t>
                            </w:r>
                            <w:proofErr w:type="spellStart"/>
                            <w:r w:rsidRPr="003169B2">
                              <w:rPr>
                                <w:rFonts w:ascii="Arial Narrow" w:hAnsi="Arial Narrow" w:cs="Arial"/>
                              </w:rPr>
                              <w:t>Dr.</w:t>
                            </w:r>
                            <w:proofErr w:type="spellEnd"/>
                            <w:r w:rsidRPr="003169B2">
                              <w:rPr>
                                <w:rFonts w:ascii="Arial Narrow" w:hAnsi="Arial Narrow" w:cs="Arial"/>
                              </w:rPr>
                              <w:t xml:space="preserve"> Effy George</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 xml:space="preserve">Contact Details: </w:t>
                            </w:r>
                            <w:r>
                              <w:rPr>
                                <w:rFonts w:ascii="Arial Narrow" w:hAnsi="Arial Narrow" w:cs="Arial"/>
                              </w:rPr>
                              <w:t xml:space="preserve">Room </w:t>
                            </w:r>
                            <w:r w:rsidRPr="002B1500">
                              <w:rPr>
                                <w:rFonts w:ascii="Arial Narrow" w:hAnsi="Arial Narrow" w:cs="Arial"/>
                              </w:rPr>
                              <w:t>T304</w:t>
                            </w:r>
                            <w:r>
                              <w:rPr>
                                <w:rFonts w:ascii="Arial Narrow" w:hAnsi="Arial Narrow" w:cs="Arial"/>
                              </w:rPr>
                              <w:t>,</w:t>
                            </w:r>
                            <w:r w:rsidRPr="003169B2">
                              <w:rPr>
                                <w:rFonts w:ascii="Arial Narrow" w:hAnsi="Arial Narrow" w:cs="Arial"/>
                              </w:rPr>
                              <w:t xml:space="preserve"> Level 3 Telford Building, Footscray Nicholson St Campus Tel: 9919 8641</w:t>
                            </w:r>
                            <w:r>
                              <w:rPr>
                                <w:rFonts w:ascii="Arial Narrow" w:hAnsi="Arial Narrow" w:cs="Arial"/>
                              </w:rPr>
                              <w:t>.</w:t>
                            </w:r>
                          </w:p>
                          <w:p w:rsidR="0099429B" w:rsidRPr="003169B2" w:rsidRDefault="0099429B" w:rsidP="0099429B">
                            <w:pPr>
                              <w:rPr>
                                <w:rFonts w:ascii="Arial Narrow" w:hAnsi="Arial Narrow" w:cs="Arial"/>
                              </w:rPr>
                            </w:pPr>
                          </w:p>
                          <w:p w:rsidR="0099429B" w:rsidRDefault="0099429B" w:rsidP="0099429B">
                            <w:pPr>
                              <w:rPr>
                                <w:rFonts w:ascii="Arial Narrow" w:hAnsi="Arial Narrow" w:cs="Arial"/>
                              </w:rPr>
                            </w:pPr>
                            <w:r w:rsidRPr="003169B2">
                              <w:rPr>
                                <w:rFonts w:ascii="Arial Narrow" w:hAnsi="Arial Narrow" w:cs="Arial"/>
                              </w:rPr>
                              <w:t xml:space="preserve">Pigeonhole Location: </w:t>
                            </w:r>
                            <w:r>
                              <w:rPr>
                                <w:rFonts w:ascii="Arial Narrow" w:hAnsi="Arial Narrow" w:cs="Arial"/>
                              </w:rPr>
                              <w:t xml:space="preserve">Room </w:t>
                            </w:r>
                            <w:r w:rsidRPr="002B1500">
                              <w:rPr>
                                <w:rFonts w:ascii="Arial Narrow" w:hAnsi="Arial Narrow" w:cs="Arial"/>
                              </w:rPr>
                              <w:t>T312</w:t>
                            </w:r>
                            <w:r>
                              <w:rPr>
                                <w:rFonts w:ascii="Arial Narrow" w:hAnsi="Arial Narrow" w:cs="Arial"/>
                              </w:rPr>
                              <w:t>,</w:t>
                            </w:r>
                            <w:r w:rsidRPr="003169B2">
                              <w:rPr>
                                <w:rFonts w:ascii="Arial Narrow" w:hAnsi="Arial Narrow" w:cs="Arial"/>
                              </w:rPr>
                              <w:t xml:space="preserve"> Level 3 Telford Building, Footscray Nicholson St Campus</w:t>
                            </w:r>
                            <w:r>
                              <w:rPr>
                                <w:rFonts w:ascii="Arial Narrow" w:hAnsi="Arial Narrow" w:cs="Arial"/>
                              </w:rPr>
                              <w:t>.</w:t>
                            </w:r>
                          </w:p>
                          <w:p w:rsidR="0099429B" w:rsidRDefault="0099429B" w:rsidP="0099429B">
                            <w:pPr>
                              <w:rPr>
                                <w:rFonts w:ascii="Arial Narrow" w:hAnsi="Arial Narrow" w:cs="Arial"/>
                              </w:rPr>
                            </w:pPr>
                          </w:p>
                          <w:p w:rsidR="0099429B" w:rsidRPr="003169B2" w:rsidRDefault="0099429B" w:rsidP="0099429B">
                            <w:pPr>
                              <w:rPr>
                                <w:rFonts w:ascii="Arial Narrow" w:hAnsi="Arial Narrow" w:cs="Arial"/>
                              </w:rPr>
                            </w:pPr>
                            <w:r>
                              <w:rPr>
                                <w:rFonts w:ascii="Arial Narrow" w:hAnsi="Arial Narrow" w:cs="Arial"/>
                              </w:rPr>
                              <w:t>Timetable Details: Monday 12- 2.00 PM, Building C, Room C511, Footscray Park Campus (FP),</w:t>
                            </w:r>
                          </w:p>
                          <w:p w:rsidR="0099429B" w:rsidRPr="003169B2" w:rsidRDefault="0099429B" w:rsidP="0099429B">
                            <w:pPr>
                              <w:rPr>
                                <w:rFonts w:ascii="Arial Narrow" w:hAnsi="Arial Narrow" w:cs="Arial"/>
                              </w:rPr>
                            </w:pPr>
                            <w:r>
                              <w:rPr>
                                <w:rFonts w:ascii="Arial Narrow" w:hAnsi="Arial Narrow" w:cs="Arial"/>
                              </w:rPr>
                              <w:t xml:space="preserve"> </w:t>
                            </w:r>
                            <w:r>
                              <w:rPr>
                                <w:rFonts w:ascii="Arial Narrow" w:hAnsi="Arial Narrow" w:cs="Arial"/>
                              </w:rPr>
                              <w:tab/>
                            </w:r>
                            <w:r>
                              <w:rPr>
                                <w:rFonts w:ascii="Arial Narrow" w:hAnsi="Arial Narrow" w:cs="Arial"/>
                              </w:rPr>
                              <w:tab/>
                              <w:t xml:space="preserve">   Tuesday 12.30 – 2.30 PM, Room T303,</w:t>
                            </w:r>
                            <w:r w:rsidRPr="003169B2">
                              <w:rPr>
                                <w:rFonts w:ascii="Arial Narrow" w:hAnsi="Arial Narrow" w:cs="Arial"/>
                              </w:rPr>
                              <w:t xml:space="preserve"> Level 3 Telford Buildin</w:t>
                            </w:r>
                            <w:r>
                              <w:rPr>
                                <w:rFonts w:ascii="Arial Narrow" w:hAnsi="Arial Narrow" w:cs="Arial"/>
                              </w:rPr>
                              <w:t>g, Footscray Nicholson</w:t>
                            </w:r>
                          </w:p>
                          <w:p w:rsidR="0099429B"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Email: Effy.George@vu.edu.au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117pt;margin-top:620.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" filled="f" stroked="f">
                <v:textbox style="mso-next-textbox:#Text Box 4" inset=",7.2pt,,7.2pt">
                  <w:txbxContent>
                    <w:p w:rsidR="0099429B" w:rsidRPr="00FF48FD" w:rsidRDefault="0099429B" w:rsidP="0099429B">
                      <w:pPr>
                        <w:rPr>
                          <w:rFonts w:ascii="Arial Narrow" w:hAnsi="Arial Narrow" w:cs="Arial"/>
                        </w:rPr>
                      </w:pPr>
                      <w:proofErr w:type="spellStart"/>
                      <w:r w:rsidRPr="00FF48FD">
                        <w:rPr>
                          <w:rFonts w:ascii="Arial Narrow" w:hAnsi="Arial Narrow" w:cs="Arial"/>
                        </w:rPr>
                        <w:t>UUnit</w:t>
                      </w:r>
                      <w:proofErr w:type="spellEnd"/>
                      <w:r w:rsidRPr="00FF48FD">
                        <w:rPr>
                          <w:rFonts w:ascii="Arial Narrow" w:hAnsi="Arial Narrow" w:cs="Arial"/>
                        </w:rPr>
                        <w:t xml:space="preserve"> Name: </w:t>
                      </w:r>
                      <w:r>
                        <w:rPr>
                          <w:rFonts w:ascii="Arial Narrow" w:hAnsi="Arial Narrow" w:cs="Arial"/>
                          <w:b/>
                        </w:rPr>
                        <w:t>Analyse Stories within C</w:t>
                      </w:r>
                      <w:r w:rsidRPr="002659D1">
                        <w:rPr>
                          <w:rFonts w:ascii="Arial Narrow" w:hAnsi="Arial Narrow" w:cs="Arial"/>
                          <w:b/>
                        </w:rPr>
                        <w:t>ultures: The Immigration Project</w:t>
                      </w:r>
                      <w:r w:rsidRPr="00FF48FD">
                        <w:rPr>
                          <w:rFonts w:ascii="Arial Narrow" w:hAnsi="Arial Narrow" w:cs="Arial"/>
                        </w:rPr>
                        <w:t xml:space="preserve"> </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Unit Code: VU20749</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2013</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Semester One</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 xml:space="preserve">Instructor: </w:t>
                      </w:r>
                      <w:proofErr w:type="spellStart"/>
                      <w:r w:rsidRPr="003169B2">
                        <w:rPr>
                          <w:rFonts w:ascii="Arial Narrow" w:hAnsi="Arial Narrow" w:cs="Arial"/>
                        </w:rPr>
                        <w:t>Dr.</w:t>
                      </w:r>
                      <w:proofErr w:type="spellEnd"/>
                      <w:r w:rsidRPr="003169B2">
                        <w:rPr>
                          <w:rFonts w:ascii="Arial Narrow" w:hAnsi="Arial Narrow" w:cs="Arial"/>
                        </w:rPr>
                        <w:t xml:space="preserve"> Effy George</w:t>
                      </w:r>
                    </w:p>
                    <w:p w:rsidR="0099429B" w:rsidRPr="003169B2"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 xml:space="preserve">Contact Details: </w:t>
                      </w:r>
                      <w:r>
                        <w:rPr>
                          <w:rFonts w:ascii="Arial Narrow" w:hAnsi="Arial Narrow" w:cs="Arial"/>
                        </w:rPr>
                        <w:t xml:space="preserve">Room </w:t>
                      </w:r>
                      <w:r w:rsidRPr="002B1500">
                        <w:rPr>
                          <w:rFonts w:ascii="Arial Narrow" w:hAnsi="Arial Narrow" w:cs="Arial"/>
                        </w:rPr>
                        <w:t>T304</w:t>
                      </w:r>
                      <w:r>
                        <w:rPr>
                          <w:rFonts w:ascii="Arial Narrow" w:hAnsi="Arial Narrow" w:cs="Arial"/>
                        </w:rPr>
                        <w:t>,</w:t>
                      </w:r>
                      <w:r w:rsidRPr="003169B2">
                        <w:rPr>
                          <w:rFonts w:ascii="Arial Narrow" w:hAnsi="Arial Narrow" w:cs="Arial"/>
                        </w:rPr>
                        <w:t xml:space="preserve"> Level 3 Telford Building, Footscray Nicholson St Campus Tel: 9919 8641</w:t>
                      </w:r>
                      <w:r>
                        <w:rPr>
                          <w:rFonts w:ascii="Arial Narrow" w:hAnsi="Arial Narrow" w:cs="Arial"/>
                        </w:rPr>
                        <w:t>.</w:t>
                      </w:r>
                    </w:p>
                    <w:p w:rsidR="0099429B" w:rsidRPr="003169B2" w:rsidRDefault="0099429B" w:rsidP="0099429B">
                      <w:pPr>
                        <w:rPr>
                          <w:rFonts w:ascii="Arial Narrow" w:hAnsi="Arial Narrow" w:cs="Arial"/>
                        </w:rPr>
                      </w:pPr>
                    </w:p>
                    <w:p w:rsidR="0099429B" w:rsidRDefault="0099429B" w:rsidP="0099429B">
                      <w:pPr>
                        <w:rPr>
                          <w:rFonts w:ascii="Arial Narrow" w:hAnsi="Arial Narrow" w:cs="Arial"/>
                        </w:rPr>
                      </w:pPr>
                      <w:r w:rsidRPr="003169B2">
                        <w:rPr>
                          <w:rFonts w:ascii="Arial Narrow" w:hAnsi="Arial Narrow" w:cs="Arial"/>
                        </w:rPr>
                        <w:t xml:space="preserve">Pigeonhole Location: </w:t>
                      </w:r>
                      <w:r>
                        <w:rPr>
                          <w:rFonts w:ascii="Arial Narrow" w:hAnsi="Arial Narrow" w:cs="Arial"/>
                        </w:rPr>
                        <w:t xml:space="preserve">Room </w:t>
                      </w:r>
                      <w:r w:rsidRPr="002B1500">
                        <w:rPr>
                          <w:rFonts w:ascii="Arial Narrow" w:hAnsi="Arial Narrow" w:cs="Arial"/>
                        </w:rPr>
                        <w:t>T312</w:t>
                      </w:r>
                      <w:r>
                        <w:rPr>
                          <w:rFonts w:ascii="Arial Narrow" w:hAnsi="Arial Narrow" w:cs="Arial"/>
                        </w:rPr>
                        <w:t>,</w:t>
                      </w:r>
                      <w:r w:rsidRPr="003169B2">
                        <w:rPr>
                          <w:rFonts w:ascii="Arial Narrow" w:hAnsi="Arial Narrow" w:cs="Arial"/>
                        </w:rPr>
                        <w:t xml:space="preserve"> Level 3 Telford Building, Footscray Nicholson St Campus</w:t>
                      </w:r>
                      <w:r>
                        <w:rPr>
                          <w:rFonts w:ascii="Arial Narrow" w:hAnsi="Arial Narrow" w:cs="Arial"/>
                        </w:rPr>
                        <w:t>.</w:t>
                      </w:r>
                    </w:p>
                    <w:p w:rsidR="0099429B" w:rsidRDefault="0099429B" w:rsidP="0099429B">
                      <w:pPr>
                        <w:rPr>
                          <w:rFonts w:ascii="Arial Narrow" w:hAnsi="Arial Narrow" w:cs="Arial"/>
                        </w:rPr>
                      </w:pPr>
                    </w:p>
                    <w:p w:rsidR="0099429B" w:rsidRPr="003169B2" w:rsidRDefault="0099429B" w:rsidP="0099429B">
                      <w:pPr>
                        <w:rPr>
                          <w:rFonts w:ascii="Arial Narrow" w:hAnsi="Arial Narrow" w:cs="Arial"/>
                        </w:rPr>
                      </w:pPr>
                      <w:r>
                        <w:rPr>
                          <w:rFonts w:ascii="Arial Narrow" w:hAnsi="Arial Narrow" w:cs="Arial"/>
                        </w:rPr>
                        <w:t>Timetable Details: Monday 12- 2.00 PM, Building C, Room C511, Footscray Park Campus (FP),</w:t>
                      </w:r>
                    </w:p>
                    <w:p w:rsidR="0099429B" w:rsidRPr="003169B2" w:rsidRDefault="0099429B" w:rsidP="0099429B">
                      <w:pPr>
                        <w:rPr>
                          <w:rFonts w:ascii="Arial Narrow" w:hAnsi="Arial Narrow" w:cs="Arial"/>
                        </w:rPr>
                      </w:pPr>
                      <w:r>
                        <w:rPr>
                          <w:rFonts w:ascii="Arial Narrow" w:hAnsi="Arial Narrow" w:cs="Arial"/>
                        </w:rPr>
                        <w:t xml:space="preserve"> </w:t>
                      </w:r>
                      <w:r>
                        <w:rPr>
                          <w:rFonts w:ascii="Arial Narrow" w:hAnsi="Arial Narrow" w:cs="Arial"/>
                        </w:rPr>
                        <w:tab/>
                      </w:r>
                      <w:r>
                        <w:rPr>
                          <w:rFonts w:ascii="Arial Narrow" w:hAnsi="Arial Narrow" w:cs="Arial"/>
                        </w:rPr>
                        <w:tab/>
                        <w:t xml:space="preserve">   Tuesday 12.30 – 2.30 PM, Room T303,</w:t>
                      </w:r>
                      <w:r w:rsidRPr="003169B2">
                        <w:rPr>
                          <w:rFonts w:ascii="Arial Narrow" w:hAnsi="Arial Narrow" w:cs="Arial"/>
                        </w:rPr>
                        <w:t xml:space="preserve"> Level 3 Telford Buildin</w:t>
                      </w:r>
                      <w:r>
                        <w:rPr>
                          <w:rFonts w:ascii="Arial Narrow" w:hAnsi="Arial Narrow" w:cs="Arial"/>
                        </w:rPr>
                        <w:t>g, Footscray Nicholson</w:t>
                      </w:r>
                    </w:p>
                    <w:p w:rsidR="0099429B" w:rsidRDefault="0099429B" w:rsidP="0099429B">
                      <w:pPr>
                        <w:rPr>
                          <w:rFonts w:ascii="Arial Narrow" w:hAnsi="Arial Narrow" w:cs="Arial"/>
                        </w:rPr>
                      </w:pPr>
                    </w:p>
                    <w:p w:rsidR="0099429B" w:rsidRPr="003169B2" w:rsidRDefault="0099429B" w:rsidP="0099429B">
                      <w:pPr>
                        <w:rPr>
                          <w:rFonts w:ascii="Arial Narrow" w:hAnsi="Arial Narrow" w:cs="Arial"/>
                        </w:rPr>
                      </w:pPr>
                      <w:r w:rsidRPr="003169B2">
                        <w:rPr>
                          <w:rFonts w:ascii="Arial Narrow" w:hAnsi="Arial Narrow" w:cs="Arial"/>
                        </w:rPr>
                        <w:t>Email: Effy.George@vu.edu.au</w:t>
                      </w:r>
                    </w:p>
                  </w:txbxContent>
                </v:textbox>
                <w10:wrap type="tight"/>
              </v:shape>
            </w:pict>
          </mc:Fallback>
        </mc:AlternateContent>
      </w:r>
      <w:r>
        <w:rPr>
          <w:rFonts w:ascii="Arial Narrow" w:hAnsi="Arial Narrow" w:cs="Arial"/>
          <w:bCs/>
          <w:szCs w:val="40"/>
        </w:rPr>
        <w:br w:type="page"/>
      </w:r>
      <w:r w:rsidRPr="00CF2FA5">
        <w:rPr>
          <w:rFonts w:ascii="Arial Narrow" w:hAnsi="Arial Narrow" w:cs="Arial"/>
          <w:bCs/>
          <w:szCs w:val="40"/>
        </w:rPr>
        <w:lastRenderedPageBreak/>
        <w:t xml:space="preserve">We acknowledge the Elders, families and forebears of the </w:t>
      </w:r>
      <w:proofErr w:type="spellStart"/>
      <w:r w:rsidRPr="00CF2FA5">
        <w:rPr>
          <w:rFonts w:ascii="Arial Narrow" w:hAnsi="Arial Narrow" w:cs="Arial"/>
          <w:bCs/>
          <w:szCs w:val="40"/>
        </w:rPr>
        <w:t>Wurundjeri</w:t>
      </w:r>
      <w:proofErr w:type="spellEnd"/>
      <w:r w:rsidRPr="00CF2FA5">
        <w:rPr>
          <w:rFonts w:ascii="Arial Narrow" w:hAnsi="Arial Narrow" w:cs="Arial"/>
          <w:bCs/>
          <w:szCs w:val="40"/>
        </w:rPr>
        <w:t xml:space="preserve"> and </w:t>
      </w:r>
      <w:proofErr w:type="spellStart"/>
      <w:r w:rsidRPr="00CF2FA5">
        <w:rPr>
          <w:rFonts w:ascii="Arial Narrow" w:hAnsi="Arial Narrow" w:cs="Arial"/>
          <w:bCs/>
          <w:szCs w:val="40"/>
        </w:rPr>
        <w:t>Boonwurrung</w:t>
      </w:r>
      <w:proofErr w:type="spellEnd"/>
      <w:r w:rsidRPr="00CF2FA5">
        <w:rPr>
          <w:rFonts w:ascii="Arial Narrow" w:hAnsi="Arial Narrow" w:cs="Arial"/>
          <w:bCs/>
          <w:szCs w:val="40"/>
        </w:rPr>
        <w:t xml:space="preserve"> tribes of the Kulin Nation who were the custodians of University land for many centuries.  We acknowledge that the land on which we meet was the place of </w:t>
      </w:r>
      <w:proofErr w:type="gramStart"/>
      <w:r w:rsidRPr="00CF2FA5">
        <w:rPr>
          <w:rFonts w:ascii="Arial Narrow" w:hAnsi="Arial Narrow" w:cs="Arial"/>
          <w:bCs/>
          <w:szCs w:val="40"/>
        </w:rPr>
        <w:t>age old</w:t>
      </w:r>
      <w:proofErr w:type="gramEnd"/>
      <w:r w:rsidRPr="00CF2FA5">
        <w:rPr>
          <w:rFonts w:ascii="Arial Narrow" w:hAnsi="Arial Narrow" w:cs="Arial"/>
          <w:bCs/>
          <w:szCs w:val="40"/>
        </w:rPr>
        <w:t xml:space="preserve"> ceremonies of celebration, initiation and renewal and that the Kulin Nation people's living culture had and has a unique role in the life of this region.</w:t>
      </w:r>
    </w:p>
    <w:p w:rsidR="0099429B" w:rsidRPr="00CF2FA5" w:rsidRDefault="0099429B" w:rsidP="0099429B">
      <w:pPr>
        <w:suppressAutoHyphens/>
        <w:rPr>
          <w:rFonts w:ascii="Arial Narrow" w:hAnsi="Arial Narrow" w:cs="Tahoma"/>
          <w:b/>
          <w:sz w:val="20"/>
          <w:szCs w:val="40"/>
        </w:rPr>
      </w:pPr>
    </w:p>
    <w:p w:rsidR="0099429B" w:rsidRPr="00CF2FA5" w:rsidRDefault="0099429B" w:rsidP="0099429B">
      <w:pPr>
        <w:suppressAutoHyphens/>
        <w:rPr>
          <w:rFonts w:ascii="Arial Narrow" w:hAnsi="Arial Narrow" w:cs="Tahoma"/>
          <w:sz w:val="20"/>
        </w:rPr>
      </w:pPr>
    </w:p>
    <w:p w:rsidR="0099429B" w:rsidRPr="00CF2FA5" w:rsidRDefault="0099429B" w:rsidP="0099429B">
      <w:pPr>
        <w:suppressAutoHyphens/>
        <w:rPr>
          <w:rFonts w:ascii="Arial Narrow" w:hAnsi="Arial Narrow" w:cs="Tahoma"/>
        </w:rPr>
      </w:pPr>
    </w:p>
    <w:p w:rsidR="0099429B" w:rsidRPr="00CF2FA5" w:rsidRDefault="0099429B" w:rsidP="0099429B">
      <w:pPr>
        <w:pStyle w:val="Heading1"/>
        <w:rPr>
          <w:rFonts w:ascii="Arial Narrow" w:hAnsi="Arial Narrow" w:cs="Tahoma"/>
          <w:sz w:val="28"/>
          <w:lang w:val="en-AU"/>
        </w:rPr>
      </w:pPr>
    </w:p>
    <w:tbl>
      <w:tblPr>
        <w:tblW w:w="0" w:type="auto"/>
        <w:tblLook w:val="0000" w:firstRow="0" w:lastRow="0" w:firstColumn="0" w:lastColumn="0" w:noHBand="0" w:noVBand="0"/>
      </w:tblPr>
      <w:tblGrid>
        <w:gridCol w:w="5207"/>
        <w:gridCol w:w="2281"/>
      </w:tblGrid>
      <w:tr w:rsidR="0099429B" w:rsidRPr="00CF2FA5" w:rsidTr="00340DAB">
        <w:tc>
          <w:tcPr>
            <w:tcW w:w="5207" w:type="dxa"/>
          </w:tcPr>
          <w:p w:rsidR="0099429B" w:rsidRPr="00CF2FA5" w:rsidRDefault="0099429B" w:rsidP="00340DAB">
            <w:pPr>
              <w:rPr>
                <w:rFonts w:ascii="Arial Narrow" w:hAnsi="Arial Narrow"/>
                <w:sz w:val="28"/>
              </w:rPr>
            </w:pPr>
            <w:r w:rsidRPr="00CF2FA5">
              <w:rPr>
                <w:rFonts w:ascii="Arial Narrow" w:hAnsi="Arial Narrow" w:cs="Tahoma"/>
                <w:b/>
                <w:bCs/>
                <w:sz w:val="28"/>
              </w:rPr>
              <w:t>CONTENTS</w:t>
            </w:r>
          </w:p>
        </w:tc>
        <w:tc>
          <w:tcPr>
            <w:tcW w:w="2281" w:type="dxa"/>
          </w:tcPr>
          <w:p w:rsidR="0099429B" w:rsidRPr="00CF2FA5" w:rsidRDefault="0099429B" w:rsidP="00340DAB">
            <w:pPr>
              <w:pStyle w:val="Heading2"/>
              <w:suppressAutoHyphens w:val="0"/>
              <w:spacing w:line="240" w:lineRule="auto"/>
              <w:rPr>
                <w:rFonts w:ascii="Arial Narrow" w:hAnsi="Arial Narrow"/>
                <w:bCs/>
                <w:szCs w:val="24"/>
                <w:lang w:val="en-AU"/>
              </w:rPr>
            </w:pPr>
            <w:r w:rsidRPr="00CF2FA5">
              <w:rPr>
                <w:rFonts w:ascii="Arial Narrow" w:hAnsi="Arial Narrow"/>
                <w:bCs/>
                <w:szCs w:val="24"/>
                <w:lang w:val="en-AU"/>
              </w:rPr>
              <w:t>PAGE NUMBER</w:t>
            </w:r>
          </w:p>
        </w:tc>
      </w:tr>
      <w:tr w:rsidR="0099429B" w:rsidRPr="00CF2FA5" w:rsidTr="00340DAB">
        <w:tc>
          <w:tcPr>
            <w:tcW w:w="5207" w:type="dxa"/>
          </w:tcPr>
          <w:p w:rsidR="0099429B" w:rsidRPr="00CF2FA5" w:rsidRDefault="0099429B" w:rsidP="00340DAB">
            <w:pPr>
              <w:rPr>
                <w:rFonts w:ascii="Arial Narrow" w:hAnsi="Arial Narrow" w:cs="Tahoma"/>
                <w:bCs/>
                <w:sz w:val="28"/>
              </w:rPr>
            </w:pPr>
            <w:r w:rsidRPr="00CF2FA5">
              <w:rPr>
                <w:rFonts w:ascii="Arial Narrow" w:hAnsi="Arial Narrow" w:cs="Tahoma"/>
                <w:bCs/>
                <w:sz w:val="28"/>
              </w:rPr>
              <w:t>Unit Calendar</w:t>
            </w:r>
          </w:p>
          <w:p w:rsidR="0099429B" w:rsidRPr="00CF2FA5" w:rsidRDefault="0099429B" w:rsidP="00340DAB">
            <w:pPr>
              <w:rPr>
                <w:rFonts w:ascii="Arial Narrow" w:hAnsi="Arial Narrow"/>
                <w:bCs/>
                <w:sz w:val="28"/>
              </w:rPr>
            </w:pPr>
          </w:p>
        </w:tc>
        <w:tc>
          <w:tcPr>
            <w:tcW w:w="2281" w:type="dxa"/>
          </w:tcPr>
          <w:p w:rsidR="0099429B" w:rsidRPr="00CF2FA5" w:rsidRDefault="0099429B" w:rsidP="00340DAB">
            <w:pPr>
              <w:rPr>
                <w:rFonts w:ascii="Arial Narrow" w:hAnsi="Arial Narrow"/>
                <w:sz w:val="28"/>
              </w:rPr>
            </w:pPr>
            <w:r>
              <w:rPr>
                <w:rFonts w:ascii="Arial Narrow" w:hAnsi="Arial Narrow"/>
                <w:sz w:val="28"/>
              </w:rPr>
              <w:t xml:space="preserve"> 1 - 2</w:t>
            </w:r>
          </w:p>
        </w:tc>
      </w:tr>
      <w:tr w:rsidR="0099429B" w:rsidRPr="00CF2FA5" w:rsidTr="00340DAB">
        <w:tc>
          <w:tcPr>
            <w:tcW w:w="5207" w:type="dxa"/>
          </w:tcPr>
          <w:p w:rsidR="0099429B" w:rsidRPr="00CF2FA5" w:rsidRDefault="0099429B" w:rsidP="00340DAB">
            <w:pPr>
              <w:rPr>
                <w:rFonts w:ascii="Arial Narrow" w:hAnsi="Arial Narrow" w:cs="Tahoma"/>
                <w:bCs/>
                <w:sz w:val="28"/>
              </w:rPr>
            </w:pPr>
            <w:r w:rsidRPr="00CF2FA5">
              <w:rPr>
                <w:rFonts w:ascii="Arial Narrow" w:hAnsi="Arial Narrow" w:cs="Tahoma"/>
                <w:bCs/>
                <w:sz w:val="28"/>
              </w:rPr>
              <w:t>General information</w:t>
            </w:r>
            <w:r>
              <w:rPr>
                <w:rFonts w:ascii="Arial Narrow" w:hAnsi="Arial Narrow" w:cs="Tahoma"/>
                <w:bCs/>
                <w:sz w:val="28"/>
              </w:rPr>
              <w:t xml:space="preserve">                                                        </w:t>
            </w:r>
          </w:p>
          <w:p w:rsidR="0099429B" w:rsidRPr="00CF2FA5" w:rsidRDefault="0099429B" w:rsidP="00340DAB">
            <w:pPr>
              <w:rPr>
                <w:rFonts w:ascii="Arial Narrow" w:hAnsi="Arial Narrow"/>
                <w:bCs/>
                <w:sz w:val="28"/>
              </w:rPr>
            </w:pPr>
          </w:p>
        </w:tc>
        <w:tc>
          <w:tcPr>
            <w:tcW w:w="2281" w:type="dxa"/>
          </w:tcPr>
          <w:p w:rsidR="0099429B" w:rsidRDefault="0099429B" w:rsidP="00340DAB">
            <w:pPr>
              <w:rPr>
                <w:rFonts w:ascii="Arial Narrow" w:hAnsi="Arial Narrow"/>
                <w:sz w:val="28"/>
              </w:rPr>
            </w:pPr>
            <w:r>
              <w:rPr>
                <w:rFonts w:ascii="Arial Narrow" w:hAnsi="Arial Narrow"/>
                <w:sz w:val="28"/>
              </w:rPr>
              <w:t xml:space="preserve"> 3 - 4</w:t>
            </w:r>
          </w:p>
          <w:p w:rsidR="0099429B" w:rsidRPr="00CF2FA5" w:rsidRDefault="0099429B" w:rsidP="00340DAB">
            <w:pPr>
              <w:rPr>
                <w:rFonts w:ascii="Arial Narrow" w:hAnsi="Arial Narrow"/>
                <w:sz w:val="28"/>
              </w:rPr>
            </w:pPr>
          </w:p>
        </w:tc>
      </w:tr>
      <w:tr w:rsidR="0099429B" w:rsidRPr="00CF2FA5" w:rsidTr="00340DAB">
        <w:tc>
          <w:tcPr>
            <w:tcW w:w="5207" w:type="dxa"/>
          </w:tcPr>
          <w:p w:rsidR="0099429B" w:rsidRPr="00CF2FA5" w:rsidRDefault="0099429B" w:rsidP="00340DAB">
            <w:pPr>
              <w:rPr>
                <w:rFonts w:ascii="Arial Narrow" w:hAnsi="Arial Narrow" w:cs="Tahoma"/>
                <w:bCs/>
                <w:sz w:val="28"/>
              </w:rPr>
            </w:pPr>
            <w:r w:rsidRPr="00CF2FA5">
              <w:rPr>
                <w:rFonts w:ascii="Arial Narrow" w:hAnsi="Arial Narrow" w:cs="Tahoma"/>
                <w:bCs/>
                <w:sz w:val="28"/>
              </w:rPr>
              <w:t>Introduction</w:t>
            </w:r>
            <w:r w:rsidRPr="00CF2FA5">
              <w:rPr>
                <w:rFonts w:ascii="Arial Narrow" w:hAnsi="Arial Narrow" w:cs="Tahoma"/>
                <w:bCs/>
                <w:sz w:val="28"/>
              </w:rPr>
              <w:tab/>
            </w:r>
          </w:p>
          <w:p w:rsidR="0099429B" w:rsidRPr="00CF2FA5" w:rsidRDefault="0099429B" w:rsidP="00340DAB">
            <w:pPr>
              <w:rPr>
                <w:rFonts w:ascii="Arial Narrow" w:hAnsi="Arial Narrow"/>
                <w:bCs/>
                <w:sz w:val="28"/>
              </w:rPr>
            </w:pPr>
          </w:p>
        </w:tc>
        <w:tc>
          <w:tcPr>
            <w:tcW w:w="2281" w:type="dxa"/>
          </w:tcPr>
          <w:p w:rsidR="0099429B" w:rsidRPr="00CF2FA5" w:rsidRDefault="0099429B" w:rsidP="00340DAB">
            <w:pPr>
              <w:rPr>
                <w:rFonts w:ascii="Arial Narrow" w:hAnsi="Arial Narrow"/>
                <w:sz w:val="28"/>
              </w:rPr>
            </w:pPr>
            <w:r>
              <w:rPr>
                <w:rFonts w:ascii="Arial Narrow" w:hAnsi="Arial Narrow"/>
                <w:sz w:val="28"/>
              </w:rPr>
              <w:t xml:space="preserve"> 5 - </w:t>
            </w:r>
            <w:proofErr w:type="gramStart"/>
            <w:r>
              <w:rPr>
                <w:rFonts w:ascii="Arial Narrow" w:hAnsi="Arial Narrow"/>
                <w:sz w:val="28"/>
              </w:rPr>
              <w:t xml:space="preserve">6       </w:t>
            </w:r>
            <w:proofErr w:type="gramEnd"/>
          </w:p>
        </w:tc>
      </w:tr>
      <w:tr w:rsidR="0099429B" w:rsidRPr="00CF2FA5" w:rsidTr="00340DAB">
        <w:tc>
          <w:tcPr>
            <w:tcW w:w="5207" w:type="dxa"/>
          </w:tcPr>
          <w:p w:rsidR="0099429B" w:rsidRPr="00CF2FA5" w:rsidRDefault="0099429B" w:rsidP="00340DAB">
            <w:pPr>
              <w:rPr>
                <w:rFonts w:ascii="Arial Narrow" w:hAnsi="Arial Narrow" w:cs="Tahoma"/>
                <w:bCs/>
                <w:sz w:val="28"/>
              </w:rPr>
            </w:pPr>
            <w:r w:rsidRPr="00CF2FA5">
              <w:rPr>
                <w:rFonts w:ascii="Arial Narrow" w:hAnsi="Arial Narrow" w:cs="Tahoma"/>
                <w:bCs/>
                <w:sz w:val="28"/>
              </w:rPr>
              <w:t>Unit Outline</w:t>
            </w:r>
            <w:r w:rsidRPr="00CF2FA5">
              <w:rPr>
                <w:rFonts w:ascii="Arial Narrow" w:hAnsi="Arial Narrow" w:cs="Tahoma"/>
                <w:bCs/>
                <w:sz w:val="28"/>
              </w:rPr>
              <w:tab/>
            </w:r>
            <w:r>
              <w:rPr>
                <w:rFonts w:ascii="Arial Narrow" w:hAnsi="Arial Narrow" w:cs="Tahoma"/>
                <w:bCs/>
                <w:sz w:val="28"/>
              </w:rPr>
              <w:t xml:space="preserve">                                                             </w:t>
            </w:r>
          </w:p>
          <w:p w:rsidR="0099429B" w:rsidRPr="00CF2FA5" w:rsidRDefault="0099429B" w:rsidP="00340DAB">
            <w:pPr>
              <w:rPr>
                <w:rFonts w:ascii="Arial Narrow" w:hAnsi="Arial Narrow"/>
                <w:bCs/>
                <w:sz w:val="28"/>
              </w:rPr>
            </w:pPr>
          </w:p>
        </w:tc>
        <w:tc>
          <w:tcPr>
            <w:tcW w:w="2281" w:type="dxa"/>
          </w:tcPr>
          <w:p w:rsidR="0099429B" w:rsidRPr="00CF2FA5" w:rsidRDefault="0099429B" w:rsidP="00340DAB">
            <w:pPr>
              <w:rPr>
                <w:rFonts w:ascii="Arial Narrow" w:hAnsi="Arial Narrow"/>
                <w:sz w:val="28"/>
              </w:rPr>
            </w:pPr>
            <w:r>
              <w:rPr>
                <w:rFonts w:ascii="Arial Narrow" w:hAnsi="Arial Narrow"/>
                <w:sz w:val="28"/>
              </w:rPr>
              <w:t xml:space="preserve"> 6 - 12</w:t>
            </w:r>
          </w:p>
        </w:tc>
      </w:tr>
      <w:tr w:rsidR="0099429B" w:rsidRPr="00CF2FA5" w:rsidTr="00340DAB">
        <w:tc>
          <w:tcPr>
            <w:tcW w:w="5207" w:type="dxa"/>
          </w:tcPr>
          <w:p w:rsidR="0099429B" w:rsidRPr="00CF2FA5" w:rsidRDefault="0099429B" w:rsidP="00340DAB">
            <w:pPr>
              <w:rPr>
                <w:rFonts w:ascii="Arial Narrow" w:hAnsi="Arial Narrow" w:cs="Tahoma"/>
                <w:bCs/>
                <w:sz w:val="28"/>
              </w:rPr>
            </w:pPr>
            <w:r w:rsidRPr="00CF2FA5">
              <w:rPr>
                <w:rFonts w:ascii="Arial Narrow" w:hAnsi="Arial Narrow" w:cs="Tahoma"/>
                <w:bCs/>
                <w:sz w:val="28"/>
              </w:rPr>
              <w:t>Assessment</w:t>
            </w:r>
            <w:r>
              <w:rPr>
                <w:rFonts w:ascii="Arial Narrow" w:hAnsi="Arial Narrow" w:cs="Tahoma"/>
                <w:bCs/>
                <w:sz w:val="28"/>
              </w:rPr>
              <w:t xml:space="preserve">                                                                     </w:t>
            </w:r>
          </w:p>
          <w:p w:rsidR="0099429B" w:rsidRPr="00CF2FA5" w:rsidRDefault="0099429B" w:rsidP="00340DAB">
            <w:pPr>
              <w:rPr>
                <w:rFonts w:ascii="Arial Narrow" w:hAnsi="Arial Narrow"/>
                <w:bCs/>
                <w:sz w:val="28"/>
              </w:rPr>
            </w:pPr>
          </w:p>
        </w:tc>
        <w:tc>
          <w:tcPr>
            <w:tcW w:w="2281" w:type="dxa"/>
          </w:tcPr>
          <w:p w:rsidR="0099429B" w:rsidRPr="00CF2FA5" w:rsidRDefault="0099429B" w:rsidP="00340DAB">
            <w:pPr>
              <w:rPr>
                <w:rFonts w:ascii="Arial Narrow" w:hAnsi="Arial Narrow"/>
                <w:sz w:val="28"/>
              </w:rPr>
            </w:pPr>
            <w:r>
              <w:rPr>
                <w:rFonts w:ascii="Arial Narrow" w:hAnsi="Arial Narrow"/>
                <w:sz w:val="28"/>
              </w:rPr>
              <w:t>13 - 16</w:t>
            </w:r>
          </w:p>
        </w:tc>
      </w:tr>
      <w:tr w:rsidR="0099429B" w:rsidRPr="00CF2FA5" w:rsidTr="00340DAB">
        <w:tc>
          <w:tcPr>
            <w:tcW w:w="5207" w:type="dxa"/>
          </w:tcPr>
          <w:p w:rsidR="0099429B" w:rsidRPr="00CF2FA5" w:rsidRDefault="0099429B" w:rsidP="00340DAB">
            <w:pPr>
              <w:rPr>
                <w:rFonts w:ascii="Arial Narrow" w:hAnsi="Arial Narrow" w:cs="Tahoma"/>
                <w:bCs/>
                <w:sz w:val="28"/>
              </w:rPr>
            </w:pPr>
          </w:p>
        </w:tc>
        <w:tc>
          <w:tcPr>
            <w:tcW w:w="2281" w:type="dxa"/>
          </w:tcPr>
          <w:p w:rsidR="0099429B" w:rsidRPr="00CF2FA5" w:rsidRDefault="0099429B" w:rsidP="00340DAB">
            <w:pPr>
              <w:rPr>
                <w:rFonts w:ascii="Arial Narrow" w:hAnsi="Arial Narrow"/>
                <w:sz w:val="28"/>
              </w:rPr>
            </w:pPr>
          </w:p>
        </w:tc>
      </w:tr>
    </w:tbl>
    <w:p w:rsidR="0099429B" w:rsidRPr="00CF2FA5" w:rsidRDefault="0099429B" w:rsidP="0099429B">
      <w:pPr>
        <w:pStyle w:val="Heading2"/>
        <w:spacing w:line="240" w:lineRule="auto"/>
        <w:rPr>
          <w:rFonts w:ascii="Arial Narrow" w:hAnsi="Arial Narrow" w:cs="Tahoma"/>
          <w:sz w:val="20"/>
          <w:lang w:val="en-AU"/>
        </w:rPr>
      </w:pPr>
    </w:p>
    <w:p w:rsidR="0099429B" w:rsidRPr="00CF2FA5" w:rsidRDefault="0099429B" w:rsidP="0099429B">
      <w:pPr>
        <w:rPr>
          <w:rFonts w:ascii="Arial Narrow" w:hAnsi="Arial Narrow"/>
        </w:rPr>
      </w:pPr>
    </w:p>
    <w:p w:rsidR="0099429B" w:rsidRPr="00CF2FA5" w:rsidRDefault="0099429B" w:rsidP="0099429B">
      <w:pPr>
        <w:spacing w:beforeLines="1" w:before="2" w:afterLines="1" w:after="2"/>
        <w:ind w:left="720"/>
        <w:rPr>
          <w:rFonts w:ascii="Times" w:hAnsi="Times"/>
          <w:sz w:val="20"/>
          <w:szCs w:val="20"/>
        </w:rPr>
      </w:pPr>
    </w:p>
    <w:p w:rsidR="0099429B" w:rsidRPr="00CF2FA5" w:rsidRDefault="0099429B" w:rsidP="00994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lang w:val="en-US"/>
        </w:rPr>
      </w:pPr>
    </w:p>
    <w:p w:rsidR="0099429B" w:rsidRPr="00CF2FA5" w:rsidRDefault="0099429B" w:rsidP="0099429B">
      <w:pPr>
        <w:spacing w:beforeLines="1" w:before="2" w:afterLines="1" w:after="2"/>
        <w:ind w:left="720"/>
        <w:rPr>
          <w:rFonts w:ascii="Times" w:hAnsi="Times"/>
          <w:sz w:val="20"/>
          <w:szCs w:val="20"/>
        </w:rPr>
      </w:pPr>
      <w:r w:rsidRPr="00CF2FA5">
        <w:rPr>
          <w:rFonts w:ascii="Times" w:hAnsi="Times"/>
          <w:sz w:val="20"/>
          <w:szCs w:val="20"/>
        </w:rPr>
        <w:t xml:space="preserve"> </w:t>
      </w:r>
    </w:p>
    <w:p w:rsidR="0099429B" w:rsidRPr="00CF2FA5" w:rsidRDefault="0099429B" w:rsidP="0099429B">
      <w:pPr>
        <w:rPr>
          <w:rFonts w:ascii="Arial Narrow" w:hAnsi="Arial Narrow"/>
        </w:rPr>
      </w:pPr>
    </w:p>
    <w:p w:rsidR="0099429B" w:rsidRPr="00CF2FA5" w:rsidRDefault="0099429B" w:rsidP="0099429B">
      <w:pPr>
        <w:rPr>
          <w:rFonts w:ascii="Arial Narrow" w:hAnsi="Arial Narrow"/>
        </w:rPr>
      </w:pPr>
    </w:p>
    <w:p w:rsidR="0099429B" w:rsidRPr="00CF2FA5" w:rsidRDefault="0099429B" w:rsidP="0099429B">
      <w:pPr>
        <w:sectPr w:rsidR="0099429B" w:rsidRPr="00CF2FA5">
          <w:footerReference w:type="even" r:id="rId9"/>
          <w:footerReference w:type="default" r:id="rId10"/>
          <w:pgSz w:w="12240" w:h="15840"/>
          <w:pgMar w:top="1021" w:right="1021" w:bottom="1021" w:left="1021" w:header="0" w:footer="567" w:gutter="0"/>
          <w:pgNumType w:start="1"/>
          <w:cols w:space="720"/>
          <w:noEndnote/>
        </w:sectPr>
      </w:pPr>
    </w:p>
    <w:p w:rsidR="0099429B" w:rsidRPr="00CF2FA5" w:rsidRDefault="0099429B" w:rsidP="0099429B">
      <w:pPr>
        <w:pStyle w:val="Heading9"/>
        <w:pBdr>
          <w:bottom w:val="single" w:sz="4" w:space="1" w:color="auto"/>
        </w:pBdr>
        <w:jc w:val="left"/>
        <w:rPr>
          <w:rFonts w:ascii="Arial Narrow" w:hAnsi="Arial Narrow"/>
          <w:sz w:val="24"/>
        </w:rPr>
      </w:pPr>
      <w:r w:rsidRPr="00CF2FA5">
        <w:rPr>
          <w:rFonts w:ascii="Arial Narrow" w:hAnsi="Arial Narrow"/>
          <w:sz w:val="24"/>
        </w:rPr>
        <w:t>UNIT CALENDAR</w:t>
      </w:r>
    </w:p>
    <w:p w:rsidR="0099429B" w:rsidRPr="00CF2FA5" w:rsidRDefault="0099429B" w:rsidP="0099429B">
      <w:pPr>
        <w:tabs>
          <w:tab w:val="center" w:pos="4680"/>
        </w:tabs>
        <w:suppressAutoHyphens/>
        <w:jc w:val="center"/>
        <w:rPr>
          <w:rFonts w:ascii="Arial Narrow" w:hAnsi="Arial Narrow" w:cs="Tahoma"/>
          <w:b/>
          <w:spacing w:val="-3"/>
          <w:sz w:val="20"/>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9"/>
        <w:gridCol w:w="3420"/>
        <w:gridCol w:w="1980"/>
        <w:gridCol w:w="2160"/>
        <w:gridCol w:w="1980"/>
      </w:tblGrid>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Week</w:t>
            </w:r>
          </w:p>
        </w:tc>
        <w:tc>
          <w:tcPr>
            <w:tcW w:w="3420" w:type="dxa"/>
          </w:tcPr>
          <w:p w:rsidR="0099429B" w:rsidRPr="009A03DD" w:rsidRDefault="0099429B" w:rsidP="00340DAB">
            <w:pPr>
              <w:pStyle w:val="Heading1"/>
              <w:rPr>
                <w:rFonts w:ascii="Arial Narrow" w:hAnsi="Arial Narrow" w:cs="Tahoma"/>
                <w:sz w:val="24"/>
                <w:szCs w:val="24"/>
                <w:lang w:val="en-AU"/>
              </w:rPr>
            </w:pPr>
            <w:r w:rsidRPr="009A03DD">
              <w:rPr>
                <w:rFonts w:ascii="Arial Narrow" w:hAnsi="Arial Narrow" w:cs="Tahoma"/>
                <w:sz w:val="24"/>
                <w:szCs w:val="24"/>
                <w:lang w:val="en-AU"/>
              </w:rPr>
              <w:t>Topic</w:t>
            </w:r>
            <w:r w:rsidRPr="009A03DD">
              <w:rPr>
                <w:rFonts w:ascii="Arial Narrow" w:hAnsi="Arial Narrow" w:cs="Tahoma"/>
                <w:sz w:val="24"/>
                <w:szCs w:val="24"/>
                <w:lang w:val="en-AU"/>
              </w:rPr>
              <w:tab/>
            </w:r>
          </w:p>
        </w:tc>
        <w:tc>
          <w:tcPr>
            <w:tcW w:w="1980" w:type="dxa"/>
          </w:tcPr>
          <w:p w:rsidR="0099429B" w:rsidRPr="009A03DD" w:rsidRDefault="0099429B" w:rsidP="00340DAB">
            <w:pPr>
              <w:pStyle w:val="Heading1"/>
              <w:rPr>
                <w:rFonts w:ascii="Arial Narrow" w:hAnsi="Arial Narrow" w:cs="Tahoma"/>
                <w:sz w:val="24"/>
                <w:szCs w:val="24"/>
                <w:lang w:val="en-AU"/>
              </w:rPr>
            </w:pPr>
            <w:r w:rsidRPr="009A03DD">
              <w:rPr>
                <w:rFonts w:ascii="Arial Narrow" w:hAnsi="Arial Narrow" w:cs="Tahoma"/>
                <w:sz w:val="24"/>
                <w:szCs w:val="24"/>
                <w:lang w:val="en-AU"/>
              </w:rPr>
              <w:t>Lecture</w:t>
            </w:r>
          </w:p>
        </w:tc>
        <w:tc>
          <w:tcPr>
            <w:tcW w:w="2160" w:type="dxa"/>
          </w:tcPr>
          <w:p w:rsidR="0099429B" w:rsidRPr="009A03DD" w:rsidRDefault="0099429B" w:rsidP="00340DAB">
            <w:pPr>
              <w:pStyle w:val="Heading1"/>
              <w:rPr>
                <w:rFonts w:ascii="Arial Narrow" w:hAnsi="Arial Narrow" w:cs="Tahoma"/>
                <w:sz w:val="24"/>
                <w:szCs w:val="24"/>
                <w:highlight w:val="yellow"/>
                <w:lang w:val="en-AU"/>
              </w:rPr>
            </w:pPr>
            <w:r w:rsidRPr="009A03DD">
              <w:rPr>
                <w:rFonts w:ascii="Arial Narrow" w:hAnsi="Arial Narrow" w:cs="Tahoma"/>
                <w:sz w:val="24"/>
                <w:szCs w:val="24"/>
                <w:lang w:val="en-AU"/>
              </w:rPr>
              <w:t>Assessment</w:t>
            </w:r>
          </w:p>
        </w:tc>
        <w:tc>
          <w:tcPr>
            <w:tcW w:w="1980" w:type="dxa"/>
          </w:tcPr>
          <w:p w:rsidR="0099429B" w:rsidRPr="009A03DD" w:rsidRDefault="0099429B" w:rsidP="00340DAB">
            <w:pPr>
              <w:pStyle w:val="Heading1"/>
              <w:rPr>
                <w:rFonts w:ascii="Arial Narrow" w:hAnsi="Arial Narrow" w:cs="Tahoma"/>
                <w:sz w:val="24"/>
                <w:szCs w:val="24"/>
                <w:lang w:val="en-AU"/>
              </w:rPr>
            </w:pPr>
            <w:r w:rsidRPr="009A03DD">
              <w:rPr>
                <w:rFonts w:ascii="Arial Narrow" w:hAnsi="Arial Narrow" w:cs="Tahoma"/>
                <w:sz w:val="24"/>
                <w:szCs w:val="24"/>
                <w:lang w:val="en-AU"/>
              </w:rPr>
              <w:t>Notes</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Feb 18</w:t>
            </w:r>
          </w:p>
        </w:tc>
        <w:tc>
          <w:tcPr>
            <w:tcW w:w="3420" w:type="dxa"/>
          </w:tcPr>
          <w:p w:rsidR="0099429B" w:rsidRPr="009A03DD" w:rsidRDefault="0099429B" w:rsidP="00340DAB">
            <w:pPr>
              <w:rPr>
                <w:rFonts w:ascii="Arial Narrow" w:hAnsi="Arial Narrow" w:cs="Arial"/>
              </w:rPr>
            </w:pPr>
            <w:r w:rsidRPr="009A03DD">
              <w:rPr>
                <w:rFonts w:ascii="Arial Narrow" w:hAnsi="Arial Narrow" w:cs="Arial"/>
              </w:rPr>
              <w:t>Understanding Culture: Identifying Personal Stories, cultural diversity and traditions</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1980" w:type="dxa"/>
          </w:tcPr>
          <w:p w:rsidR="0099429B" w:rsidRPr="009A03DD" w:rsidRDefault="0099429B" w:rsidP="00340DAB">
            <w:pPr>
              <w:rPr>
                <w:rFonts w:ascii="Arial Narrow" w:hAnsi="Arial Narrow" w:cs="Arial"/>
              </w:rPr>
            </w:pPr>
            <w:r w:rsidRPr="009A03DD">
              <w:rPr>
                <w:rFonts w:ascii="Arial Narrow" w:hAnsi="Arial Narrow" w:cs="Tahoma"/>
                <w:b/>
              </w:rPr>
              <w:t xml:space="preserve">A: </w:t>
            </w:r>
            <w:r w:rsidRPr="009A03DD">
              <w:rPr>
                <w:rFonts w:ascii="Arial Narrow" w:hAnsi="Arial Narrow" w:cs="Arial"/>
              </w:rPr>
              <w:t>Personal Stories, cultural diversity and traditions</w:t>
            </w:r>
          </w:p>
          <w:p w:rsidR="0099429B" w:rsidRPr="009A03DD" w:rsidRDefault="0099429B" w:rsidP="00340DAB">
            <w:pPr>
              <w:rPr>
                <w:rFonts w:ascii="Arial Narrow" w:hAnsi="Arial Narrow" w:cs="Arial"/>
              </w:rPr>
            </w:pPr>
            <w:r w:rsidRPr="009A03DD">
              <w:rPr>
                <w:rFonts w:ascii="Arial Narrow" w:hAnsi="Arial Narrow" w:cs="Arial"/>
                <w:b/>
              </w:rPr>
              <w:t>B</w:t>
            </w:r>
            <w:r w:rsidRPr="009A03DD">
              <w:rPr>
                <w:rFonts w:ascii="Arial Narrow" w:hAnsi="Arial Narrow" w:cs="Arial"/>
              </w:rPr>
              <w:t>. The form and content of stories</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lang w:val="en-G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2</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Feb 25</w:t>
            </w:r>
          </w:p>
        </w:tc>
        <w:tc>
          <w:tcPr>
            <w:tcW w:w="3420" w:type="dxa"/>
          </w:tcPr>
          <w:p w:rsidR="0099429B" w:rsidRPr="009A03DD" w:rsidRDefault="0099429B" w:rsidP="00340DAB">
            <w:pPr>
              <w:rPr>
                <w:rFonts w:ascii="Arial Narrow" w:hAnsi="Arial Narrow" w:cs="Arial"/>
                <w:bCs/>
                <w:lang w:val="en-US"/>
              </w:rPr>
            </w:pPr>
            <w:r w:rsidRPr="009A03DD">
              <w:rPr>
                <w:rFonts w:ascii="Arial Narrow" w:hAnsi="Arial Narrow" w:cs="Arial"/>
                <w:bCs/>
              </w:rPr>
              <w:t>Reading the visual</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1980" w:type="dxa"/>
          </w:tcPr>
          <w:p w:rsidR="0099429B" w:rsidRPr="009A03DD" w:rsidRDefault="0099429B" w:rsidP="00340DAB">
            <w:pPr>
              <w:rPr>
                <w:rFonts w:ascii="Arial Narrow" w:hAnsi="Arial Narrow" w:cs="Arial"/>
                <w:bCs/>
              </w:rPr>
            </w:pPr>
            <w:r w:rsidRPr="009A03DD">
              <w:rPr>
                <w:rFonts w:ascii="Arial Narrow" w:hAnsi="Arial Narrow" w:cs="Tahoma"/>
                <w:b/>
              </w:rPr>
              <w:t>A:</w:t>
            </w:r>
            <w:r w:rsidRPr="009A03DD">
              <w:rPr>
                <w:rFonts w:ascii="Arial Narrow" w:hAnsi="Arial Narrow" w:cs="Arial"/>
                <w:bCs/>
              </w:rPr>
              <w:t xml:space="preserve"> Digital storytelling and </w:t>
            </w:r>
            <w:r>
              <w:rPr>
                <w:rFonts w:ascii="Arial Narrow" w:hAnsi="Arial Narrow" w:cs="Arial"/>
                <w:bCs/>
              </w:rPr>
              <w:t xml:space="preserve">the </w:t>
            </w:r>
            <w:r w:rsidRPr="009A03DD">
              <w:rPr>
                <w:rFonts w:ascii="Arial Narrow" w:hAnsi="Arial Narrow" w:cs="Arial"/>
                <w:bCs/>
              </w:rPr>
              <w:t>Immigration Museum</w:t>
            </w:r>
          </w:p>
          <w:p w:rsidR="0099429B" w:rsidRPr="00C171DC" w:rsidRDefault="0099429B" w:rsidP="00340DAB">
            <w:pPr>
              <w:rPr>
                <w:rFonts w:ascii="Arial Narrow" w:hAnsi="Arial Narrow" w:cs="Arial"/>
                <w:bCs/>
              </w:rPr>
            </w:pPr>
            <w:r w:rsidRPr="009A03DD">
              <w:rPr>
                <w:rFonts w:ascii="Arial Narrow" w:hAnsi="Arial Narrow" w:cs="Tahoma"/>
                <w:b/>
              </w:rPr>
              <w:t>B:</w:t>
            </w:r>
            <w:r w:rsidRPr="009A03DD">
              <w:rPr>
                <w:rFonts w:ascii="Arial Narrow" w:hAnsi="Arial Narrow" w:cs="Arial"/>
              </w:rPr>
              <w:t xml:space="preserve"> </w:t>
            </w:r>
            <w:r w:rsidRPr="009A03DD">
              <w:rPr>
                <w:rFonts w:ascii="Arial Narrow" w:hAnsi="Arial Narrow" w:cs="Arial"/>
                <w:bCs/>
                <w:lang w:val="en-US"/>
              </w:rPr>
              <w:t>Every Picture Tells a Story</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HE classes commence</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3</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Mar.4</w:t>
            </w:r>
          </w:p>
        </w:tc>
        <w:tc>
          <w:tcPr>
            <w:tcW w:w="3420" w:type="dxa"/>
          </w:tcPr>
          <w:p w:rsidR="0099429B" w:rsidRPr="009A03DD" w:rsidRDefault="0099429B" w:rsidP="00340DAB">
            <w:pPr>
              <w:rPr>
                <w:rFonts w:ascii="Arial Narrow" w:hAnsi="Arial Narrow" w:cs="Tahoma"/>
              </w:rPr>
            </w:pPr>
            <w:r>
              <w:rPr>
                <w:rFonts w:ascii="Arial Narrow" w:hAnsi="Arial Narrow" w:cs="Tahoma"/>
              </w:rPr>
              <w:t>Ways of seeing</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A: </w:t>
            </w:r>
            <w:r w:rsidRPr="009A03DD">
              <w:rPr>
                <w:rFonts w:ascii="Arial Narrow" w:hAnsi="Arial Narrow" w:cs="Tahoma"/>
              </w:rPr>
              <w:t>Good practice and Digital filming</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B: </w:t>
            </w:r>
            <w:r>
              <w:rPr>
                <w:rFonts w:ascii="Arial Narrow" w:hAnsi="Arial Narrow" w:cs="Tahoma"/>
              </w:rPr>
              <w:t>Semiotics and</w:t>
            </w:r>
            <w:r w:rsidRPr="009A03DD">
              <w:rPr>
                <w:rFonts w:ascii="Arial Narrow" w:hAnsi="Arial Narrow" w:cs="Tahoma"/>
              </w:rPr>
              <w:t xml:space="preserve"> how meaning is constructe</w:t>
            </w:r>
            <w:r>
              <w:rPr>
                <w:rFonts w:ascii="Arial Narrow" w:hAnsi="Arial Narrow" w:cs="Tahoma"/>
              </w:rPr>
              <w:t>d</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pStyle w:val="Heading3"/>
              <w:rPr>
                <w:rFonts w:ascii="Arial Narrow" w:hAnsi="Arial Narrow" w:cs="Tahoma"/>
                <w:sz w:val="24"/>
                <w:szCs w:val="24"/>
                <w:highlight w:val="yellow"/>
                <w:lang w:val="en-AU"/>
              </w:rPr>
            </w:pPr>
            <w:r w:rsidRPr="009A03DD">
              <w:rPr>
                <w:rFonts w:ascii="Arial Narrow" w:hAnsi="Arial Narrow" w:cs="Tahoma"/>
                <w:sz w:val="24"/>
                <w:szCs w:val="24"/>
                <w:lang w:val="en-AU"/>
              </w:rPr>
              <w:t>Continuous and Class Assessment</w:t>
            </w:r>
          </w:p>
        </w:tc>
        <w:tc>
          <w:tcPr>
            <w:tcW w:w="1980" w:type="dxa"/>
          </w:tcPr>
          <w:p w:rsidR="0099429B" w:rsidRPr="009A03DD" w:rsidRDefault="0099429B" w:rsidP="00340DAB">
            <w:pPr>
              <w:pStyle w:val="Heading3"/>
              <w:rPr>
                <w:rFonts w:ascii="Arial Narrow" w:hAnsi="Arial Narrow" w:cs="Tahoma"/>
                <w:b/>
                <w:sz w:val="24"/>
                <w:szCs w:val="24"/>
                <w:lang w:val="en-AU"/>
              </w:rPr>
            </w:pPr>
          </w:p>
          <w:p w:rsidR="0099429B" w:rsidRPr="009A03DD" w:rsidRDefault="0099429B" w:rsidP="00340DAB">
            <w:pPr>
              <w:rPr>
                <w:rFonts w:ascii="Arial Narrow" w:hAnsi="Arial Narrow"/>
              </w:rPr>
            </w:pPr>
          </w:p>
          <w:p w:rsidR="0099429B" w:rsidRPr="009A03DD" w:rsidRDefault="0099429B" w:rsidP="00340DAB">
            <w:pPr>
              <w:rPr>
                <w:rFonts w:ascii="Arial Narrow" w:hAnsi="Arial Narrow"/>
              </w:rPr>
            </w:pPr>
          </w:p>
          <w:p w:rsidR="0099429B" w:rsidRPr="009A03DD" w:rsidRDefault="0099429B" w:rsidP="00340DAB">
            <w:pPr>
              <w:rPr>
                <w:rFonts w:ascii="Arial Narrow" w:hAnsi="Arial Narrow"/>
              </w:rPr>
            </w:pPr>
          </w:p>
          <w:p w:rsidR="0099429B" w:rsidRPr="009A03DD" w:rsidRDefault="0099429B" w:rsidP="00340DAB">
            <w:pPr>
              <w:rPr>
                <w:rFonts w:ascii="Arial Narrow" w:hAnsi="Arial Narrow"/>
              </w:rPr>
            </w:pPr>
            <w:r w:rsidRPr="00DF0D7A">
              <w:rPr>
                <w:rFonts w:ascii="Arial Narrow" w:hAnsi="Arial Narrow"/>
                <w:b/>
              </w:rPr>
              <w:t>#Museum Workshop</w:t>
            </w:r>
            <w:r w:rsidRPr="009A03DD">
              <w:rPr>
                <w:rFonts w:ascii="Arial Narrow" w:hAnsi="Arial Narrow"/>
              </w:rPr>
              <w:t xml:space="preserve"> 1</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4</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Mar.</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11</w:t>
            </w:r>
          </w:p>
        </w:tc>
        <w:tc>
          <w:tcPr>
            <w:tcW w:w="3420" w:type="dxa"/>
          </w:tcPr>
          <w:p w:rsidR="0099429B" w:rsidRPr="001D3694"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1D3694">
              <w:rPr>
                <w:rFonts w:ascii="Arial Narrow" w:hAnsi="Arial Narrow" w:cs="Tahoma"/>
              </w:rPr>
              <w:t>Every picture tells a</w:t>
            </w:r>
            <w:r>
              <w:rPr>
                <w:rFonts w:ascii="Arial Narrow" w:hAnsi="Arial Narrow" w:cs="Tahoma"/>
              </w:rPr>
              <w:t xml:space="preserve"> story: Tradition, Culture and I</w:t>
            </w:r>
            <w:r w:rsidRPr="001D3694">
              <w:rPr>
                <w:rFonts w:ascii="Arial Narrow" w:hAnsi="Arial Narrow" w:cs="Tahoma"/>
              </w:rPr>
              <w:t>dentity</w:t>
            </w:r>
            <w:r w:rsidRPr="001D3694">
              <w:rPr>
                <w:rFonts w:ascii="Arial Narrow" w:hAnsi="Arial Narrow" w:cs="Tahoma"/>
              </w:rPr>
              <w:tab/>
              <w:t>#1</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 xml:space="preserve">A: </w:t>
            </w:r>
            <w:r w:rsidRPr="009A03DD">
              <w:rPr>
                <w:rFonts w:ascii="Arial Narrow" w:hAnsi="Arial Narrow" w:cs="Tahoma"/>
              </w:rPr>
              <w:t>Iden</w:t>
            </w:r>
            <w:r>
              <w:rPr>
                <w:rFonts w:ascii="Arial Narrow" w:hAnsi="Arial Narrow" w:cs="Tahoma"/>
              </w:rPr>
              <w:t xml:space="preserve">tifying possible narratives </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 xml:space="preserve">B: </w:t>
            </w:r>
            <w:r>
              <w:rPr>
                <w:rFonts w:ascii="Arial Narrow" w:hAnsi="Arial Narrow" w:cs="Tahoma"/>
              </w:rPr>
              <w:t>Representation</w:t>
            </w:r>
            <w:r w:rsidRPr="009A03DD">
              <w:rPr>
                <w:rFonts w:ascii="Arial Narrow" w:hAnsi="Arial Narrow" w:cs="Tahoma"/>
              </w:rPr>
              <w:t xml:space="preserve"> and museums</w:t>
            </w:r>
            <w:r>
              <w:rPr>
                <w:rFonts w:ascii="Arial Narrow" w:hAnsi="Arial Narrow" w:cs="Tahoma"/>
              </w:rPr>
              <w:t>.</w:t>
            </w:r>
          </w:p>
          <w:p w:rsidR="0099429B" w:rsidRPr="00407D90"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Oral presentations</w:t>
            </w:r>
            <w:r>
              <w:rPr>
                <w:rFonts w:ascii="Arial Narrow" w:hAnsi="Arial Narrow" w:cs="Tahoma"/>
              </w:rPr>
              <w:t>.</w:t>
            </w:r>
            <w:r w:rsidRPr="009A03DD">
              <w:rPr>
                <w:rFonts w:ascii="Arial Narrow" w:hAnsi="Arial Narrow" w:cs="Tahoma"/>
                <w:b/>
              </w:rPr>
              <w:t xml:space="preserve"> </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Classes on</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407D90">
              <w:rPr>
                <w:rFonts w:ascii="Arial Narrow" w:hAnsi="Arial Narrow" w:cs="Tahoma"/>
                <w:b/>
              </w:rPr>
              <w:t>Labour Day</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5</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Mar. 18</w:t>
            </w:r>
          </w:p>
        </w:tc>
        <w:tc>
          <w:tcPr>
            <w:tcW w:w="3420" w:type="dxa"/>
          </w:tcPr>
          <w:p w:rsidR="0099429B" w:rsidRPr="001D3694"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1D3694">
              <w:rPr>
                <w:rFonts w:ascii="Arial Narrow" w:hAnsi="Arial Narrow" w:cs="Tahoma"/>
              </w:rPr>
              <w:t>Every picture tells a story: Tradition, Culture and identity</w:t>
            </w:r>
            <w:r w:rsidRPr="001D3694">
              <w:rPr>
                <w:rFonts w:ascii="Arial Narrow" w:hAnsi="Arial Narrow" w:cs="Tahoma"/>
              </w:rPr>
              <w:tab/>
              <w:t>#2</w:t>
            </w:r>
            <w:r w:rsidRPr="009A03DD">
              <w:rPr>
                <w:rFonts w:ascii="Arial Narrow" w:hAnsi="Arial Narrow" w:cs="Tahoma"/>
              </w:rPr>
              <w:t xml:space="preserve"> </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A</w:t>
            </w:r>
            <w:r w:rsidRPr="009A03DD">
              <w:rPr>
                <w:rFonts w:ascii="Arial Narrow" w:hAnsi="Arial Narrow" w:cs="Tahoma"/>
              </w:rPr>
              <w:t>: Developing narratives for digital stories</w:t>
            </w:r>
            <w:r w:rsidRPr="009A03DD">
              <w:rPr>
                <w:rFonts w:ascii="Arial Narrow" w:hAnsi="Arial Narrow" w:cs="Tahoma"/>
                <w:b/>
              </w:rPr>
              <w:t xml:space="preserve"> </w:t>
            </w:r>
            <w:r w:rsidRPr="009A03DD">
              <w:rPr>
                <w:rFonts w:ascii="Arial Narrow" w:hAnsi="Arial Narrow" w:cs="Tahoma"/>
              </w:rPr>
              <w:t>and elements for presentation</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 xml:space="preserve">B: </w:t>
            </w:r>
            <w:r w:rsidRPr="009A03DD">
              <w:rPr>
                <w:rFonts w:ascii="Arial Narrow" w:hAnsi="Arial Narrow" w:cs="Tahoma"/>
              </w:rPr>
              <w:t>Shifting identities</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6</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Mar.</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25</w:t>
            </w:r>
          </w:p>
        </w:tc>
        <w:tc>
          <w:tcPr>
            <w:tcW w:w="3420" w:type="dxa"/>
            <w:tcBorders>
              <w:bottom w:val="single" w:sz="4" w:space="0" w:color="auto"/>
            </w:tcBorders>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5B51B6">
              <w:rPr>
                <w:rFonts w:ascii="Arial Narrow" w:hAnsi="Arial Narrow" w:cs="Tahoma"/>
              </w:rPr>
              <w:t>Stories of displacement and the Indian diaspora 1#</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1980" w:type="dxa"/>
            <w:tcBorders>
              <w:bottom w:val="single" w:sz="4" w:space="0" w:color="auto"/>
            </w:tcBorders>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 xml:space="preserve">A: </w:t>
            </w:r>
            <w:r w:rsidRPr="009A03DD">
              <w:rPr>
                <w:rFonts w:ascii="Arial Narrow" w:hAnsi="Arial Narrow" w:cs="Tahoma"/>
              </w:rPr>
              <w:t>On location</w:t>
            </w:r>
            <w:r>
              <w:rPr>
                <w:rFonts w:ascii="Arial Narrow" w:hAnsi="Arial Narrow" w:cs="Tahoma"/>
              </w:rPr>
              <w:t xml:space="preserve"> shoot</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C94F70">
              <w:rPr>
                <w:rFonts w:ascii="Arial Narrow" w:hAnsi="Arial Narrow" w:cs="Tahoma"/>
                <w:b/>
              </w:rPr>
              <w:t>B:</w:t>
            </w:r>
            <w:r w:rsidRPr="009A03DD">
              <w:rPr>
                <w:rFonts w:ascii="Arial Narrow" w:hAnsi="Arial Narrow" w:cs="Tahoma"/>
              </w:rPr>
              <w:t xml:space="preserve"> Representations of the Indian Diaspora </w:t>
            </w:r>
          </w:p>
          <w:p w:rsidR="0099429B" w:rsidRPr="00E42406"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p>
        </w:tc>
        <w:tc>
          <w:tcPr>
            <w:tcW w:w="2160"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roofErr w:type="spellStart"/>
            <w:proofErr w:type="gramStart"/>
            <w:r w:rsidRPr="005B51B6">
              <w:rPr>
                <w:rFonts w:ascii="Arial Narrow" w:hAnsi="Arial Narrow" w:cs="Tahoma"/>
                <w:b/>
              </w:rPr>
              <w:t>i</w:t>
            </w:r>
            <w:proofErr w:type="spellEnd"/>
            <w:proofErr w:type="gramEnd"/>
            <w:r w:rsidRPr="005B51B6">
              <w:rPr>
                <w:rFonts w:ascii="Arial Narrow" w:hAnsi="Arial Narrow" w:cs="Tahoma"/>
                <w:b/>
              </w:rPr>
              <w:t xml:space="preserve">-pod </w:t>
            </w:r>
            <w:r>
              <w:rPr>
                <w:rFonts w:ascii="Arial Narrow" w:hAnsi="Arial Narrow" w:cs="Tahoma"/>
                <w:b/>
              </w:rPr>
              <w:t xml:space="preserve">Assessment </w:t>
            </w:r>
            <w:r w:rsidRPr="005B51B6">
              <w:rPr>
                <w:rFonts w:ascii="Arial Narrow" w:hAnsi="Arial Narrow" w:cs="Tahoma"/>
                <w:b/>
              </w:rPr>
              <w:t>over semester break</w:t>
            </w:r>
          </w:p>
        </w:tc>
      </w:tr>
      <w:tr w:rsidR="0099429B" w:rsidRPr="009A03DD" w:rsidTr="00340DAB">
        <w:tc>
          <w:tcPr>
            <w:tcW w:w="10209" w:type="dxa"/>
            <w:gridSpan w:val="5"/>
            <w:shd w:val="clear" w:color="auto" w:fill="C0C0C0"/>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                                                         </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vertAlign w:val="superscript"/>
              </w:rPr>
            </w:pPr>
            <w:r>
              <w:rPr>
                <w:rFonts w:ascii="Arial Narrow" w:hAnsi="Arial Narrow" w:cs="Tahoma"/>
                <w:b/>
              </w:rPr>
              <w:t xml:space="preserve">                                                     </w:t>
            </w:r>
            <w:r w:rsidRPr="009A03DD">
              <w:rPr>
                <w:rFonts w:ascii="Arial Narrow" w:hAnsi="Arial Narrow" w:cs="Tahoma"/>
                <w:b/>
              </w:rPr>
              <w:t xml:space="preserve"> Mid Semester Break March 29</w:t>
            </w:r>
            <w:r>
              <w:rPr>
                <w:rFonts w:ascii="Arial Narrow" w:hAnsi="Arial Narrow" w:cs="Tahoma"/>
                <w:b/>
              </w:rPr>
              <w:t xml:space="preserve">  </w:t>
            </w:r>
            <w:proofErr w:type="gramStart"/>
            <w:r w:rsidRPr="009A03DD">
              <w:rPr>
                <w:rFonts w:ascii="Arial Narrow" w:hAnsi="Arial Narrow" w:cs="Tahoma"/>
                <w:b/>
              </w:rPr>
              <w:t xml:space="preserve">- </w:t>
            </w:r>
            <w:r>
              <w:rPr>
                <w:rFonts w:ascii="Arial Narrow" w:hAnsi="Arial Narrow" w:cs="Tahoma"/>
                <w:b/>
              </w:rPr>
              <w:t xml:space="preserve">  </w:t>
            </w:r>
            <w:r w:rsidRPr="009A03DD">
              <w:rPr>
                <w:rFonts w:ascii="Arial Narrow" w:hAnsi="Arial Narrow" w:cs="Tahoma"/>
                <w:b/>
              </w:rPr>
              <w:t>April</w:t>
            </w:r>
            <w:proofErr w:type="gramEnd"/>
            <w:r w:rsidRPr="009A03DD">
              <w:rPr>
                <w:rFonts w:ascii="Arial Narrow" w:hAnsi="Arial Narrow" w:cs="Tahoma"/>
                <w:b/>
              </w:rPr>
              <w:t xml:space="preserve"> 12</w:t>
            </w:r>
            <w:r w:rsidRPr="009A03DD">
              <w:rPr>
                <w:rFonts w:ascii="Arial Narrow" w:hAnsi="Arial Narrow" w:cs="Tahoma"/>
                <w:b/>
                <w:vertAlign w:val="superscript"/>
              </w:rPr>
              <w:t xml:space="preserve">th </w:t>
            </w:r>
          </w:p>
          <w:p w:rsidR="0099429B" w:rsidRPr="005B51B6"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8"/>
                <w:szCs w:val="28"/>
              </w:rPr>
            </w:pPr>
            <w:r w:rsidRPr="005B51B6">
              <w:rPr>
                <w:rFonts w:ascii="Arial Narrow" w:hAnsi="Arial Narrow" w:cs="Tahoma"/>
                <w:b/>
                <w:sz w:val="28"/>
                <w:szCs w:val="28"/>
                <w:vertAlign w:val="superscript"/>
              </w:rPr>
              <w:t>*********(</w:t>
            </w:r>
            <w:r w:rsidRPr="005B51B6">
              <w:rPr>
                <w:rFonts w:ascii="Arial Narrow" w:hAnsi="Arial Narrow" w:cs="Tahoma"/>
                <w:b/>
                <w:i/>
                <w:sz w:val="28"/>
                <w:szCs w:val="28"/>
                <w:vertAlign w:val="superscript"/>
              </w:rPr>
              <w:t xml:space="preserve">HE </w:t>
            </w:r>
            <w:r w:rsidRPr="005B51B6">
              <w:rPr>
                <w:rFonts w:ascii="Arial Narrow" w:hAnsi="Arial Narrow" w:cs="Tahoma"/>
                <w:b/>
                <w:sz w:val="28"/>
                <w:szCs w:val="28"/>
                <w:vertAlign w:val="superscript"/>
              </w:rPr>
              <w:t>recommences</w:t>
            </w:r>
            <w:r w:rsidRPr="005B51B6">
              <w:rPr>
                <w:rFonts w:ascii="Arial Narrow" w:hAnsi="Arial Narrow" w:cs="Tahoma"/>
                <w:b/>
                <w:i/>
                <w:sz w:val="28"/>
                <w:szCs w:val="28"/>
                <w:vertAlign w:val="superscript"/>
              </w:rPr>
              <w:t xml:space="preserve"> Mon April 8</w:t>
            </w:r>
            <w:r w:rsidRPr="005B51B6">
              <w:rPr>
                <w:rFonts w:ascii="Arial Narrow" w:hAnsi="Arial Narrow" w:cs="Tahoma"/>
                <w:b/>
                <w:sz w:val="28"/>
                <w:szCs w:val="28"/>
                <w:vertAlign w:val="superscript"/>
              </w:rPr>
              <w:t>)</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7</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Apr.</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 xml:space="preserve">15 </w:t>
            </w:r>
          </w:p>
        </w:tc>
        <w:tc>
          <w:tcPr>
            <w:tcW w:w="3420" w:type="dxa"/>
          </w:tcPr>
          <w:p w:rsidR="0099429B" w:rsidRPr="004C7CCA"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4C7CCA">
              <w:rPr>
                <w:rFonts w:ascii="Arial Narrow" w:hAnsi="Arial Narrow" w:cs="Tahoma"/>
              </w:rPr>
              <w:t>Stories of displacement and the Indian diaspora  # 2</w:t>
            </w:r>
            <w:r w:rsidRPr="004C7CCA">
              <w:rPr>
                <w:rFonts w:ascii="Arial Narrow" w:hAnsi="Arial Narrow" w:cs="Tahoma"/>
              </w:rPr>
              <w:tab/>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Pr>
                <w:rFonts w:ascii="Arial Narrow" w:hAnsi="Arial Narrow" w:cs="Tahoma"/>
                <w:b/>
              </w:rPr>
              <w:t>A</w:t>
            </w:r>
            <w:r w:rsidRPr="009A03DD">
              <w:rPr>
                <w:rFonts w:ascii="Arial Narrow" w:hAnsi="Arial Narrow" w:cs="Tahoma"/>
                <w:b/>
              </w:rPr>
              <w:t xml:space="preserve">: </w:t>
            </w:r>
            <w:r w:rsidRPr="009A03DD">
              <w:rPr>
                <w:rFonts w:ascii="Arial Narrow" w:hAnsi="Arial Narrow" w:cs="Tahoma"/>
              </w:rPr>
              <w:t xml:space="preserve">Sample </w:t>
            </w:r>
            <w:r>
              <w:rPr>
                <w:rFonts w:ascii="Arial Narrow" w:hAnsi="Arial Narrow" w:cs="Tahoma"/>
              </w:rPr>
              <w:t>project E</w:t>
            </w:r>
            <w:r w:rsidRPr="009A03DD">
              <w:rPr>
                <w:rFonts w:ascii="Arial Narrow" w:hAnsi="Arial Narrow" w:cs="Tahoma"/>
              </w:rPr>
              <w:t>dit due and where do we go from here</w:t>
            </w:r>
            <w:r>
              <w:rPr>
                <w:rFonts w:ascii="Arial Narrow" w:hAnsi="Arial Narrow" w:cs="Tahoma"/>
              </w:rPr>
              <w:t>?</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B</w:t>
            </w:r>
            <w:r w:rsidRPr="009A03DD">
              <w:rPr>
                <w:rFonts w:ascii="Arial Narrow" w:hAnsi="Arial Narrow" w:cs="Tahoma"/>
                <w:b/>
              </w:rPr>
              <w:t xml:space="preserve">: </w:t>
            </w:r>
            <w:r w:rsidRPr="009A03DD">
              <w:rPr>
                <w:rFonts w:ascii="Arial Narrow" w:hAnsi="Arial Narrow" w:cs="Tahoma"/>
              </w:rPr>
              <w:t>Theories of Identity construction</w:t>
            </w:r>
            <w:r w:rsidRPr="009A03DD">
              <w:rPr>
                <w:rFonts w:ascii="Arial Narrow" w:hAnsi="Arial Narrow" w:cs="Tahoma"/>
                <w:b/>
              </w:rPr>
              <w:t xml:space="preserve"> </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5B51B6">
              <w:rPr>
                <w:rFonts w:ascii="Arial Narrow" w:hAnsi="Arial Narrow" w:cs="Tahoma"/>
                <w:b/>
              </w:rPr>
              <w:t xml:space="preserve"># Museum </w:t>
            </w:r>
            <w:proofErr w:type="gramStart"/>
            <w:r w:rsidRPr="005B51B6">
              <w:rPr>
                <w:rFonts w:ascii="Arial Narrow" w:hAnsi="Arial Narrow" w:cs="Tahoma"/>
                <w:b/>
              </w:rPr>
              <w:t>workshop  2</w:t>
            </w:r>
            <w:proofErr w:type="gramEnd"/>
            <w:r w:rsidRPr="005B51B6">
              <w:rPr>
                <w:rFonts w:ascii="Arial Narrow" w:hAnsi="Arial Narrow" w:cs="Tahoma"/>
                <w:b/>
              </w:rPr>
              <w:t xml:space="preserve"> (TBA)</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8</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Apr.</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22</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Theories of Narrative</w:t>
            </w:r>
            <w:r>
              <w:rPr>
                <w:rFonts w:ascii="Arial Narrow" w:hAnsi="Arial Narrow" w:cs="Tahoma"/>
              </w:rPr>
              <w:t>: An analysis of a classic narrative</w:t>
            </w:r>
            <w:r w:rsidRPr="009A03DD">
              <w:rPr>
                <w:rFonts w:ascii="Arial Narrow" w:hAnsi="Arial Narrow" w:cs="Tahoma"/>
              </w:rPr>
              <w:t xml:space="preserve"> #1</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A</w:t>
            </w:r>
            <w:r w:rsidRPr="009A03DD">
              <w:rPr>
                <w:rFonts w:ascii="Arial Narrow" w:hAnsi="Arial Narrow" w:cs="Tahoma"/>
                <w:b/>
              </w:rPr>
              <w:t xml:space="preserve">: </w:t>
            </w:r>
            <w:r>
              <w:rPr>
                <w:rFonts w:ascii="Arial Narrow" w:hAnsi="Arial Narrow" w:cs="Tahoma"/>
              </w:rPr>
              <w:t xml:space="preserve">Draft </w:t>
            </w:r>
            <w:proofErr w:type="gramStart"/>
            <w:r>
              <w:rPr>
                <w:rFonts w:ascii="Arial Narrow" w:hAnsi="Arial Narrow" w:cs="Tahoma"/>
              </w:rPr>
              <w:t xml:space="preserve">Presentation </w:t>
            </w:r>
            <w:r w:rsidRPr="009A03DD">
              <w:rPr>
                <w:rFonts w:ascii="Arial Narrow" w:hAnsi="Arial Narrow" w:cs="Tahoma"/>
              </w:rPr>
              <w:t>:</w:t>
            </w:r>
            <w:proofErr w:type="gramEnd"/>
            <w:r w:rsidRPr="009A03DD">
              <w:rPr>
                <w:rFonts w:ascii="Arial Narrow" w:hAnsi="Arial Narrow" w:cs="Tahoma"/>
              </w:rPr>
              <w:t xml:space="preserve"> A migrant story</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B</w:t>
            </w:r>
            <w:r w:rsidRPr="009A03DD">
              <w:rPr>
                <w:rFonts w:ascii="Arial Narrow" w:hAnsi="Arial Narrow" w:cs="Tahoma"/>
                <w:b/>
              </w:rPr>
              <w:t xml:space="preserve">: </w:t>
            </w:r>
            <w:r>
              <w:rPr>
                <w:rFonts w:ascii="Arial Narrow" w:hAnsi="Arial Narrow" w:cs="Tahoma"/>
              </w:rPr>
              <w:t>Classic Narration, story and p</w:t>
            </w:r>
            <w:r w:rsidRPr="009A03DD">
              <w:rPr>
                <w:rFonts w:ascii="Arial Narrow" w:hAnsi="Arial Narrow" w:cs="Tahoma"/>
              </w:rPr>
              <w:t>lot</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9</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Apr.</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29</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Pr>
                <w:rFonts w:ascii="Arial Narrow" w:hAnsi="Arial Narrow" w:cs="Tahoma"/>
              </w:rPr>
              <w:t xml:space="preserve"> </w:t>
            </w:r>
            <w:proofErr w:type="spellStart"/>
            <w:r w:rsidRPr="009A03DD">
              <w:rPr>
                <w:rFonts w:ascii="Arial Narrow" w:hAnsi="Arial Narrow" w:cs="Tahoma"/>
              </w:rPr>
              <w:t>Diasporic</w:t>
            </w:r>
            <w:proofErr w:type="spellEnd"/>
            <w:r w:rsidRPr="009A03DD">
              <w:rPr>
                <w:rFonts w:ascii="Arial Narrow" w:hAnsi="Arial Narrow" w:cs="Tahoma"/>
              </w:rPr>
              <w:t xml:space="preserve"> narratives </w:t>
            </w:r>
            <w:r>
              <w:rPr>
                <w:rFonts w:ascii="Arial Narrow" w:hAnsi="Arial Narrow" w:cs="Tahoma"/>
              </w:rPr>
              <w:t xml:space="preserve">about </w:t>
            </w:r>
            <w:r w:rsidRPr="009A03DD">
              <w:rPr>
                <w:rFonts w:ascii="Arial Narrow" w:hAnsi="Arial Narrow" w:cs="Tahoma"/>
              </w:rPr>
              <w:t>arrival</w:t>
            </w:r>
            <w:r>
              <w:rPr>
                <w:rFonts w:ascii="Arial Narrow" w:hAnsi="Arial Narrow" w:cs="Tahoma"/>
              </w:rPr>
              <w:t xml:space="preserve"> </w:t>
            </w:r>
            <w:r w:rsidRPr="009A03DD">
              <w:rPr>
                <w:rFonts w:ascii="Arial Narrow" w:hAnsi="Arial Narrow" w:cs="Tahoma"/>
              </w:rPr>
              <w:t>#1</w:t>
            </w:r>
          </w:p>
        </w:tc>
        <w:tc>
          <w:tcPr>
            <w:tcW w:w="1980" w:type="dxa"/>
          </w:tcPr>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A</w:t>
            </w:r>
            <w:r w:rsidRPr="009A03DD">
              <w:rPr>
                <w:rFonts w:ascii="Arial Narrow" w:hAnsi="Arial Narrow" w:cs="Tahoma"/>
                <w:b/>
              </w:rPr>
              <w:t xml:space="preserve">: </w:t>
            </w:r>
            <w:r w:rsidRPr="009A03DD">
              <w:rPr>
                <w:rFonts w:ascii="Arial Narrow" w:hAnsi="Arial Narrow" w:cs="Tahoma"/>
              </w:rPr>
              <w:t>On location</w:t>
            </w:r>
            <w:r>
              <w:rPr>
                <w:rFonts w:ascii="Arial Narrow" w:hAnsi="Arial Narrow" w:cs="Tahoma"/>
              </w:rPr>
              <w:t>, editing and final cut</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B</w:t>
            </w:r>
            <w:r w:rsidRPr="009A03DD">
              <w:rPr>
                <w:rFonts w:ascii="Arial Narrow" w:hAnsi="Arial Narrow" w:cs="Tahoma"/>
                <w:b/>
              </w:rPr>
              <w:t>:</w:t>
            </w:r>
            <w:r>
              <w:rPr>
                <w:rFonts w:ascii="Arial Narrow" w:hAnsi="Arial Narrow" w:cs="Tahoma"/>
                <w:b/>
              </w:rPr>
              <w:t xml:space="preserve"> </w:t>
            </w:r>
            <w:r w:rsidRPr="009A03DD">
              <w:rPr>
                <w:rFonts w:ascii="Arial Narrow" w:hAnsi="Arial Narrow" w:cs="Tahoma"/>
              </w:rPr>
              <w:t>Assimilation and displacement</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5B51B6">
              <w:rPr>
                <w:rFonts w:ascii="Arial Narrow" w:hAnsi="Arial Narrow" w:cs="Tahoma"/>
                <w:b/>
              </w:rPr>
              <w:t>#Museum workshop</w:t>
            </w:r>
            <w:r>
              <w:rPr>
                <w:rFonts w:ascii="Arial Narrow" w:hAnsi="Arial Narrow" w:cs="Tahoma"/>
                <w:b/>
              </w:rPr>
              <w:t xml:space="preserve"> 3 (TBA)</w:t>
            </w:r>
          </w:p>
        </w:tc>
      </w:tr>
      <w:tr w:rsidR="0099429B" w:rsidRPr="009A03DD" w:rsidTr="00340DAB">
        <w:tc>
          <w:tcPr>
            <w:tcW w:w="669"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10</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May</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6</w:t>
            </w:r>
          </w:p>
        </w:tc>
        <w:tc>
          <w:tcPr>
            <w:tcW w:w="3420"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proofErr w:type="spellStart"/>
            <w:r w:rsidRPr="009A03DD">
              <w:rPr>
                <w:rFonts w:ascii="Arial Narrow" w:hAnsi="Arial Narrow" w:cs="Tahoma"/>
              </w:rPr>
              <w:t>Diasporic</w:t>
            </w:r>
            <w:proofErr w:type="spellEnd"/>
            <w:r w:rsidRPr="009A03DD">
              <w:rPr>
                <w:rFonts w:ascii="Arial Narrow" w:hAnsi="Arial Narrow" w:cs="Tahoma"/>
              </w:rPr>
              <w:t xml:space="preserve"> narratives </w:t>
            </w:r>
            <w:r>
              <w:rPr>
                <w:rFonts w:ascii="Arial Narrow" w:hAnsi="Arial Narrow" w:cs="Tahoma"/>
              </w:rPr>
              <w:t>about</w:t>
            </w:r>
            <w:r w:rsidRPr="009A03DD">
              <w:rPr>
                <w:rFonts w:ascii="Arial Narrow" w:hAnsi="Arial Narrow" w:cs="Tahoma"/>
              </w:rPr>
              <w:t xml:space="preserve"> arrival</w:t>
            </w:r>
            <w:r>
              <w:rPr>
                <w:rFonts w:ascii="Arial Narrow" w:hAnsi="Arial Narrow" w:cs="Tahoma"/>
              </w:rPr>
              <w:t xml:space="preserve"> </w:t>
            </w:r>
            <w:r w:rsidRPr="009A03DD">
              <w:rPr>
                <w:rFonts w:ascii="Arial Narrow" w:hAnsi="Arial Narrow" w:cs="Tahoma"/>
              </w:rPr>
              <w:t>#</w:t>
            </w:r>
            <w:r>
              <w:rPr>
                <w:rFonts w:ascii="Arial Narrow" w:hAnsi="Arial Narrow" w:cs="Tahoma"/>
              </w:rPr>
              <w:t>2</w:t>
            </w:r>
          </w:p>
        </w:tc>
        <w:tc>
          <w:tcPr>
            <w:tcW w:w="1980" w:type="dxa"/>
            <w:tcBorders>
              <w:bottom w:val="single" w:sz="4" w:space="0" w:color="auto"/>
            </w:tcBorders>
          </w:tcPr>
          <w:p w:rsidR="0099429B" w:rsidRPr="00C94F70"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A:</w:t>
            </w:r>
            <w:r w:rsidRPr="009A03DD">
              <w:rPr>
                <w:rFonts w:ascii="Arial Narrow" w:hAnsi="Arial Narrow" w:cs="Tahoma"/>
              </w:rPr>
              <w:t xml:space="preserve"> </w:t>
            </w:r>
            <w:r w:rsidRPr="00C94F70">
              <w:rPr>
                <w:rFonts w:ascii="Arial Narrow" w:hAnsi="Arial Narrow" w:cs="Tahoma"/>
                <w:b/>
              </w:rPr>
              <w:t>Mock Launch at the Museum</w:t>
            </w:r>
            <w:r>
              <w:rPr>
                <w:rFonts w:ascii="Arial Narrow" w:hAnsi="Arial Narrow" w:cs="Tahoma"/>
                <w:b/>
              </w:rPr>
              <w:t xml:space="preserve"> (TBA)</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E42406">
              <w:rPr>
                <w:rFonts w:ascii="Arial Narrow" w:hAnsi="Arial Narrow" w:cs="Tahoma"/>
                <w:b/>
              </w:rPr>
              <w:t>B:</w:t>
            </w:r>
            <w:r>
              <w:rPr>
                <w:rFonts w:ascii="Arial Narrow" w:hAnsi="Arial Narrow" w:cs="Tahoma"/>
              </w:rPr>
              <w:t xml:space="preserve"> </w:t>
            </w:r>
            <w:r w:rsidRPr="009A03DD">
              <w:rPr>
                <w:rFonts w:ascii="Arial Narrow" w:hAnsi="Arial Narrow" w:cs="Tahoma"/>
              </w:rPr>
              <w:t>Diversity among the Chinese Diaspora</w:t>
            </w:r>
          </w:p>
        </w:tc>
        <w:tc>
          <w:tcPr>
            <w:tcW w:w="2160"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Borders>
              <w:bottom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Borders>
              <w:top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11</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May 13</w:t>
            </w:r>
          </w:p>
        </w:tc>
        <w:tc>
          <w:tcPr>
            <w:tcW w:w="3420" w:type="dxa"/>
            <w:tcBorders>
              <w:top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 xml:space="preserve">Floating Life and the use of </w:t>
            </w:r>
            <w:proofErr w:type="spellStart"/>
            <w:r w:rsidRPr="009A03DD">
              <w:rPr>
                <w:rFonts w:ascii="Arial Narrow" w:hAnsi="Arial Narrow" w:cs="Tahoma"/>
              </w:rPr>
              <w:t>mis</w:t>
            </w:r>
            <w:proofErr w:type="spellEnd"/>
            <w:r w:rsidRPr="009A03DD">
              <w:rPr>
                <w:rFonts w:ascii="Arial Narrow" w:hAnsi="Arial Narrow" w:cs="Tahoma"/>
              </w:rPr>
              <w:t>-en-scene</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1980" w:type="dxa"/>
            <w:tcBorders>
              <w:top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A: </w:t>
            </w:r>
            <w:r w:rsidRPr="00C94F70">
              <w:rPr>
                <w:rFonts w:ascii="Arial Narrow" w:hAnsi="Arial Narrow" w:cs="Tahoma"/>
              </w:rPr>
              <w:t>Where do we go from here</w:t>
            </w:r>
            <w:r>
              <w:rPr>
                <w:rFonts w:ascii="Arial Narrow" w:hAnsi="Arial Narrow" w:cs="Tahoma"/>
              </w:rPr>
              <w:t>?</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B</w:t>
            </w:r>
            <w:r w:rsidRPr="009A03DD">
              <w:rPr>
                <w:rFonts w:ascii="Arial Narrow" w:hAnsi="Arial Narrow" w:cs="Tahoma"/>
              </w:rPr>
              <w:t xml:space="preserve">: </w:t>
            </w:r>
            <w:r w:rsidRPr="00D63986">
              <w:rPr>
                <w:rFonts w:ascii="Arial Narrow" w:hAnsi="Arial Narrow" w:cs="Tahoma"/>
                <w:i/>
              </w:rPr>
              <w:t>Floating Life</w:t>
            </w:r>
          </w:p>
        </w:tc>
        <w:tc>
          <w:tcPr>
            <w:tcW w:w="2160" w:type="dxa"/>
            <w:tcBorders>
              <w:top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Continuous and Class Assessment</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tc>
        <w:tc>
          <w:tcPr>
            <w:tcW w:w="1980" w:type="dxa"/>
            <w:tcBorders>
              <w:top w:val="single" w:sz="4" w:space="0" w:color="auto"/>
            </w:tcBorders>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12</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 xml:space="preserve">May </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20</w:t>
            </w:r>
          </w:p>
        </w:tc>
        <w:tc>
          <w:tcPr>
            <w:tcW w:w="3420" w:type="dxa"/>
          </w:tcPr>
          <w:p w:rsidR="0099429B" w:rsidRPr="00360384"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360384">
              <w:rPr>
                <w:rFonts w:ascii="Arial Narrow" w:hAnsi="Arial Narrow" w:cs="Tahoma"/>
              </w:rPr>
              <w:t>The final stages of the project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A: </w:t>
            </w:r>
            <w:r w:rsidRPr="00D63986">
              <w:rPr>
                <w:rFonts w:ascii="Arial Narrow" w:hAnsi="Arial Narrow" w:cs="Tahoma"/>
              </w:rPr>
              <w:t>Editing and studio work</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B:  </w:t>
            </w:r>
            <w:r w:rsidRPr="009A03DD">
              <w:rPr>
                <w:rFonts w:ascii="Arial Narrow" w:hAnsi="Arial Narrow" w:cs="Tahoma"/>
              </w:rPr>
              <w:t>Analysing the repertories of elements</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HE semester 1 ends (Friday 24)</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13</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May 27</w:t>
            </w:r>
          </w:p>
        </w:tc>
        <w:tc>
          <w:tcPr>
            <w:tcW w:w="3420" w:type="dxa"/>
          </w:tcPr>
          <w:p w:rsidR="0099429B" w:rsidRPr="00360384"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u w:val="single"/>
              </w:rPr>
            </w:pPr>
            <w:r w:rsidRPr="00360384">
              <w:rPr>
                <w:rFonts w:ascii="Arial Narrow" w:hAnsi="Arial Narrow" w:cs="Tahoma"/>
                <w:b/>
                <w:u w:val="single"/>
              </w:rPr>
              <w:t>Final Project due</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A</w:t>
            </w:r>
            <w:r>
              <w:rPr>
                <w:rFonts w:ascii="Arial Narrow" w:hAnsi="Arial Narrow" w:cs="Tahoma"/>
                <w:b/>
              </w:rPr>
              <w:t xml:space="preserve"> &amp; B</w:t>
            </w:r>
            <w:r w:rsidRPr="009A03DD">
              <w:rPr>
                <w:rFonts w:ascii="Arial Narrow" w:hAnsi="Arial Narrow" w:cs="Tahoma"/>
                <w:b/>
              </w:rPr>
              <w:t xml:space="preserve">: </w:t>
            </w:r>
            <w:r w:rsidRPr="009A03DD">
              <w:rPr>
                <w:rFonts w:ascii="Arial Narrow" w:hAnsi="Arial Narrow" w:cs="Tahoma"/>
              </w:rPr>
              <w:t>Processing of the final cut</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14</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Jun. 3</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Pr>
                <w:rFonts w:ascii="Arial Narrow" w:hAnsi="Arial Narrow" w:cs="Tahoma"/>
              </w:rPr>
              <w:t>Critical Skills workshop</w:t>
            </w:r>
            <w:r w:rsidRPr="009A03DD">
              <w:rPr>
                <w:rFonts w:ascii="Arial Narrow" w:hAnsi="Arial Narrow" w:cs="Tahoma"/>
              </w:rPr>
              <w:t xml:space="preserve"> #1</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b/>
              </w:rPr>
              <w:t xml:space="preserve">A&amp;B </w:t>
            </w:r>
            <w:r w:rsidRPr="009A03DD">
              <w:rPr>
                <w:rFonts w:ascii="Arial Narrow" w:hAnsi="Arial Narrow" w:cs="Tahoma"/>
              </w:rPr>
              <w:t xml:space="preserve">Critical Skills workshops </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 </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15</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Jun.</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10</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rPr>
              <w:t>Critical Skills workshop # 2</w:t>
            </w:r>
          </w:p>
        </w:tc>
        <w:tc>
          <w:tcPr>
            <w:tcW w:w="1980" w:type="dxa"/>
          </w:tcPr>
          <w:p w:rsidR="0099429B" w:rsidRPr="0032584F"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Pr>
                <w:rFonts w:ascii="Arial Narrow" w:hAnsi="Arial Narrow" w:cs="Tahoma"/>
                <w:b/>
              </w:rPr>
              <w:t xml:space="preserve">A: </w:t>
            </w:r>
            <w:r w:rsidRPr="0032584F">
              <w:rPr>
                <w:rFonts w:ascii="Arial Narrow" w:hAnsi="Arial Narrow" w:cs="Tahoma"/>
              </w:rPr>
              <w:t>No class</w:t>
            </w:r>
          </w:p>
          <w:p w:rsidR="0099429B"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B:</w:t>
            </w:r>
            <w:r w:rsidRPr="009A03DD">
              <w:rPr>
                <w:rFonts w:ascii="Arial Narrow" w:hAnsi="Arial Narrow" w:cs="Tahoma"/>
              </w:rPr>
              <w:t xml:space="preserve"> Critical Skills workshops</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r w:rsidRPr="009A03DD">
              <w:rPr>
                <w:rFonts w:ascii="Arial Narrow" w:hAnsi="Arial Narrow" w:cs="Tahoma"/>
              </w:rPr>
              <w:t>Continuous and Class Assessment</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32584F">
              <w:rPr>
                <w:rFonts w:ascii="Arial Narrow" w:hAnsi="Arial Narrow" w:cs="Tahoma"/>
                <w:b/>
              </w:rPr>
              <w:t>Queen’s Birthday Mon 10</w:t>
            </w:r>
            <w:r w:rsidRPr="0032584F">
              <w:rPr>
                <w:rFonts w:ascii="Arial Narrow" w:hAnsi="Arial Narrow" w:cs="Tahoma"/>
                <w:b/>
                <w:vertAlign w:val="superscript"/>
              </w:rPr>
              <w:t>th</w:t>
            </w:r>
            <w:r w:rsidRPr="0032584F">
              <w:rPr>
                <w:rFonts w:ascii="Arial Narrow" w:hAnsi="Arial Narrow" w:cs="Tahoma"/>
                <w:b/>
              </w:rPr>
              <w:t xml:space="preserve"> June</w:t>
            </w: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16</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Jun. 17</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Exam</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Pr>
                <w:rFonts w:ascii="Arial Narrow" w:hAnsi="Arial Narrow" w:cs="Tahoma"/>
                <w:b/>
              </w:rPr>
              <w:t xml:space="preserve">A: </w:t>
            </w:r>
            <w:r w:rsidRPr="0032584F">
              <w:rPr>
                <w:rFonts w:ascii="Arial Narrow" w:hAnsi="Arial Narrow" w:cs="Tahoma"/>
                <w:b/>
              </w:rPr>
              <w:t>Essay Exam</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r w:rsidR="0099429B" w:rsidRPr="009A03DD" w:rsidTr="00340DAB">
        <w:tc>
          <w:tcPr>
            <w:tcW w:w="669"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17</w:t>
            </w:r>
          </w:p>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jc w:val="center"/>
              <w:rPr>
                <w:rFonts w:ascii="Arial Narrow" w:hAnsi="Arial Narrow" w:cs="Tahoma"/>
                <w:b/>
              </w:rPr>
            </w:pPr>
            <w:r w:rsidRPr="009A03DD">
              <w:rPr>
                <w:rFonts w:ascii="Arial Narrow" w:hAnsi="Arial Narrow" w:cs="Tahoma"/>
                <w:b/>
              </w:rPr>
              <w:t>Jun. 24</w:t>
            </w:r>
          </w:p>
        </w:tc>
        <w:tc>
          <w:tcPr>
            <w:tcW w:w="342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rPr>
            </w:pPr>
            <w:r w:rsidRPr="009A03DD">
              <w:rPr>
                <w:rFonts w:ascii="Arial Narrow" w:hAnsi="Arial Narrow" w:cs="Tahoma"/>
              </w:rPr>
              <w:t>Subject Evaluation</w:t>
            </w: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r w:rsidRPr="009A03DD">
              <w:rPr>
                <w:rFonts w:ascii="Arial Narrow" w:hAnsi="Arial Narrow" w:cs="Tahoma"/>
                <w:b/>
              </w:rPr>
              <w:t xml:space="preserve">A&amp;B </w:t>
            </w:r>
            <w:r w:rsidRPr="009A03DD">
              <w:rPr>
                <w:rFonts w:ascii="Arial Narrow" w:hAnsi="Arial Narrow" w:cs="Tahoma"/>
              </w:rPr>
              <w:t>Student Forum</w:t>
            </w:r>
          </w:p>
        </w:tc>
        <w:tc>
          <w:tcPr>
            <w:tcW w:w="216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highlight w:val="yellow"/>
              </w:rPr>
            </w:pPr>
          </w:p>
        </w:tc>
        <w:tc>
          <w:tcPr>
            <w:tcW w:w="1980" w:type="dxa"/>
          </w:tcPr>
          <w:p w:rsidR="0099429B" w:rsidRPr="009A03DD" w:rsidRDefault="0099429B" w:rsidP="00340DA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rPr>
            </w:pPr>
          </w:p>
        </w:tc>
      </w:tr>
    </w:tbl>
    <w:p w:rsidR="0099429B" w:rsidRPr="00CF2FA5" w:rsidRDefault="0099429B" w:rsidP="0099429B">
      <w:pPr>
        <w:pStyle w:val="Heading2"/>
        <w:pBdr>
          <w:bottom w:val="single" w:sz="4" w:space="1" w:color="auto"/>
        </w:pBdr>
        <w:spacing w:line="240" w:lineRule="auto"/>
        <w:rPr>
          <w:rFonts w:ascii="Arial Narrow" w:hAnsi="Arial Narrow" w:cs="Tahoma"/>
          <w:szCs w:val="28"/>
        </w:rPr>
      </w:pPr>
      <w:r w:rsidRPr="00CF2FA5">
        <w:rPr>
          <w:rFonts w:ascii="Arial Narrow" w:hAnsi="Arial Narrow" w:cs="Tahoma"/>
          <w:sz w:val="20"/>
          <w:lang w:val="en-AU"/>
        </w:rPr>
        <w:br w:type="page"/>
      </w:r>
      <w:r w:rsidRPr="00CF2FA5">
        <w:rPr>
          <w:rFonts w:ascii="Arial Narrow" w:hAnsi="Arial Narrow" w:cs="Tahoma"/>
          <w:szCs w:val="28"/>
        </w:rPr>
        <w:t>GENERAL INFORMATION</w:t>
      </w:r>
    </w:p>
    <w:p w:rsidR="0099429B" w:rsidRPr="00CF2FA5" w:rsidRDefault="0099429B" w:rsidP="0099429B">
      <w:pPr>
        <w:rPr>
          <w:rFonts w:ascii="Arial Narrow" w:hAnsi="Arial Narrow" w:cs="Tahoma"/>
          <w:b/>
          <w:sz w:val="20"/>
          <w:szCs w:val="28"/>
          <w:lang w:val="en-US"/>
        </w:rPr>
      </w:pPr>
    </w:p>
    <w:p w:rsidR="0099429B" w:rsidRPr="00CF2FA5" w:rsidRDefault="0099429B" w:rsidP="0099429B">
      <w:pPr>
        <w:rPr>
          <w:rFonts w:ascii="Arial Narrow" w:hAnsi="Arial Narrow" w:cs="Arial"/>
          <w:b/>
          <w:sz w:val="20"/>
          <w:szCs w:val="20"/>
        </w:rPr>
      </w:pPr>
      <w:r w:rsidRPr="00CF2FA5">
        <w:rPr>
          <w:rFonts w:ascii="Arial Narrow" w:hAnsi="Arial Narrow" w:cs="Arial"/>
          <w:b/>
          <w:sz w:val="20"/>
          <w:szCs w:val="20"/>
        </w:rPr>
        <w:t>Scholarly Writing</w:t>
      </w:r>
    </w:p>
    <w:p w:rsidR="0099429B" w:rsidRPr="00CF2FA5" w:rsidRDefault="0099429B" w:rsidP="0099429B">
      <w:pPr>
        <w:rPr>
          <w:rFonts w:ascii="Arial Narrow" w:hAnsi="Arial Narrow" w:cs="Arial"/>
          <w:sz w:val="22"/>
          <w:szCs w:val="22"/>
        </w:rPr>
      </w:pPr>
      <w:r w:rsidRPr="00CF2FA5">
        <w:rPr>
          <w:rFonts w:ascii="Arial Narrow" w:hAnsi="Arial Narrow" w:cs="Arial"/>
          <w:sz w:val="20"/>
          <w:szCs w:val="20"/>
        </w:rPr>
        <w:t xml:space="preserve">An academic course of study requires students to read and rely on the research data, reasoned arguments and insights of others. Part of what it means to be a ‘scholar’ is to engage with the work of others, either to extend or refine one’s own ideas or to critique the work of others. Acceptable practice involves giving credit where credit is due, that is, acknowledging the work of others in your own work. </w:t>
      </w:r>
    </w:p>
    <w:p w:rsidR="0099429B" w:rsidRPr="00CF2FA5" w:rsidRDefault="0099429B" w:rsidP="0099429B">
      <w:pPr>
        <w:rPr>
          <w:rFonts w:ascii="Arial Narrow" w:hAnsi="Arial Narrow" w:cs="Arial"/>
          <w:sz w:val="20"/>
          <w:szCs w:val="20"/>
        </w:rPr>
      </w:pPr>
    </w:p>
    <w:p w:rsidR="0099429B" w:rsidRPr="00CF2FA5" w:rsidRDefault="0099429B" w:rsidP="0099429B">
      <w:pPr>
        <w:rPr>
          <w:rFonts w:ascii="Arial Narrow" w:hAnsi="Arial Narrow" w:cs="Tahoma"/>
          <w:b/>
          <w:sz w:val="20"/>
          <w:szCs w:val="28"/>
          <w:lang w:val="en-US"/>
        </w:rPr>
      </w:pPr>
    </w:p>
    <w:p w:rsidR="0099429B" w:rsidRPr="00CF2FA5" w:rsidRDefault="0099429B" w:rsidP="0099429B">
      <w:pPr>
        <w:rPr>
          <w:rFonts w:ascii="Arial Narrow" w:hAnsi="Arial Narrow" w:cs="Tahoma"/>
          <w:b/>
          <w:sz w:val="20"/>
          <w:szCs w:val="28"/>
          <w:lang w:val="en-US"/>
        </w:rPr>
      </w:pPr>
      <w:r>
        <w:rPr>
          <w:rFonts w:ascii="Arial Narrow" w:hAnsi="Arial Narrow" w:cs="Tahoma"/>
          <w:b/>
          <w:sz w:val="20"/>
          <w:szCs w:val="28"/>
          <w:lang w:val="en-US"/>
        </w:rPr>
        <w:t>VU w</w:t>
      </w:r>
      <w:r w:rsidRPr="00CF2FA5">
        <w:rPr>
          <w:rFonts w:ascii="Arial Narrow" w:hAnsi="Arial Narrow" w:cs="Tahoma"/>
          <w:b/>
          <w:sz w:val="20"/>
          <w:szCs w:val="28"/>
          <w:lang w:val="en-US"/>
        </w:rPr>
        <w:t xml:space="preserve">ebsite </w:t>
      </w:r>
    </w:p>
    <w:p w:rsidR="0099429B" w:rsidRPr="00CF2FA5" w:rsidRDefault="0099429B" w:rsidP="0099429B">
      <w:pPr>
        <w:rPr>
          <w:rFonts w:ascii="Arial Narrow" w:hAnsi="Arial Narrow" w:cs="Tahoma"/>
          <w:b/>
          <w:sz w:val="20"/>
          <w:lang w:val="en-US"/>
        </w:rPr>
      </w:pPr>
    </w:p>
    <w:p w:rsidR="0099429B" w:rsidRPr="00A40A7A" w:rsidRDefault="009C4E85" w:rsidP="0099429B">
      <w:pPr>
        <w:numPr>
          <w:ilvl w:val="0"/>
          <w:numId w:val="21"/>
        </w:numPr>
        <w:rPr>
          <w:rFonts w:ascii="Arial Narrow" w:hAnsi="Arial Narrow" w:cs="Tahoma"/>
          <w:sz w:val="20"/>
          <w:lang w:val="en-US"/>
        </w:rPr>
      </w:pPr>
      <w:hyperlink r:id="rId11" w:history="1">
        <w:r w:rsidR="0099429B" w:rsidRPr="00A40A7A">
          <w:rPr>
            <w:rStyle w:val="Hyperlink"/>
            <w:rFonts w:ascii="Arial Narrow" w:hAnsi="Arial Narrow" w:cs="Tahoma"/>
            <w:b/>
            <w:sz w:val="20"/>
            <w:lang w:val="en-US"/>
          </w:rPr>
          <w:t>Student life</w:t>
        </w:r>
      </w:hyperlink>
      <w:r w:rsidR="0099429B">
        <w:rPr>
          <w:rFonts w:ascii="Arial Narrow" w:hAnsi="Arial Narrow" w:cs="Tahoma"/>
          <w:b/>
          <w:sz w:val="20"/>
          <w:lang w:val="en-US"/>
        </w:rPr>
        <w:t xml:space="preserve"> (</w:t>
      </w:r>
      <w:hyperlink r:id="rId12" w:history="1">
        <w:r w:rsidR="0099429B" w:rsidRPr="00BA0ACE">
          <w:rPr>
            <w:rStyle w:val="Hyperlink"/>
            <w:rFonts w:ascii="Arial Narrow" w:hAnsi="Arial Narrow" w:cs="Tahoma"/>
            <w:b/>
            <w:sz w:val="20"/>
            <w:lang w:val="en-US"/>
          </w:rPr>
          <w:t>vu.edu.au/student-life</w:t>
        </w:r>
      </w:hyperlink>
      <w:r w:rsidR="0099429B">
        <w:rPr>
          <w:rFonts w:ascii="Arial Narrow" w:hAnsi="Arial Narrow" w:cs="Tahoma"/>
          <w:b/>
          <w:sz w:val="20"/>
          <w:lang w:val="en-US"/>
        </w:rPr>
        <w:t xml:space="preserve">) – </w:t>
      </w:r>
      <w:r w:rsidR="0099429B">
        <w:rPr>
          <w:rFonts w:ascii="Arial Narrow" w:hAnsi="Arial Narrow" w:cs="Tahoma"/>
          <w:sz w:val="20"/>
          <w:lang w:val="en-US"/>
        </w:rPr>
        <w:t>Everything you need to know about studying at VU, from your first day to your graduation and beyond.</w:t>
      </w:r>
    </w:p>
    <w:p w:rsidR="0099429B" w:rsidRPr="00E60598" w:rsidRDefault="009C4E85" w:rsidP="0099429B">
      <w:pPr>
        <w:numPr>
          <w:ilvl w:val="0"/>
          <w:numId w:val="21"/>
        </w:numPr>
        <w:rPr>
          <w:rFonts w:ascii="Arial Narrow" w:hAnsi="Arial Narrow" w:cs="Tahoma"/>
          <w:sz w:val="20"/>
          <w:lang w:val="en-US"/>
        </w:rPr>
      </w:pPr>
      <w:hyperlink r:id="rId13" w:history="1">
        <w:r w:rsidR="0099429B" w:rsidRPr="00E60598">
          <w:rPr>
            <w:rStyle w:val="Hyperlink"/>
            <w:rFonts w:ascii="Arial Narrow" w:hAnsi="Arial Narrow" w:cs="Tahoma"/>
            <w:b/>
            <w:sz w:val="20"/>
            <w:lang w:val="en-US"/>
          </w:rPr>
          <w:t>Calendars &amp; timetables</w:t>
        </w:r>
      </w:hyperlink>
      <w:r w:rsidR="0099429B" w:rsidRPr="00E60598">
        <w:rPr>
          <w:rFonts w:ascii="Arial Narrow" w:hAnsi="Arial Narrow" w:cs="Tahoma"/>
          <w:b/>
          <w:sz w:val="20"/>
          <w:lang w:val="en-US"/>
        </w:rPr>
        <w:t xml:space="preserve"> (</w:t>
      </w:r>
      <w:hyperlink r:id="rId14" w:history="1">
        <w:r w:rsidR="0099429B" w:rsidRPr="00E60598">
          <w:rPr>
            <w:rStyle w:val="Hyperlink"/>
            <w:rFonts w:ascii="Arial Narrow" w:hAnsi="Arial Narrow" w:cs="Tahoma"/>
            <w:b/>
            <w:sz w:val="20"/>
            <w:lang w:val="en-US"/>
          </w:rPr>
          <w:t>vu.edu.au/student-life/calendars-timetables/timetables</w:t>
        </w:r>
      </w:hyperlink>
      <w:r w:rsidR="0099429B" w:rsidRPr="00E60598">
        <w:rPr>
          <w:rFonts w:ascii="Arial Narrow" w:hAnsi="Arial Narrow" w:cs="Tahoma"/>
          <w:b/>
          <w:sz w:val="20"/>
          <w:lang w:val="en-US"/>
        </w:rPr>
        <w:t xml:space="preserve">) – </w:t>
      </w:r>
      <w:r w:rsidR="0099429B" w:rsidRPr="00E60598">
        <w:rPr>
          <w:rFonts w:ascii="Arial Narrow" w:hAnsi="Arial Narrow" w:cs="Tahoma"/>
          <w:sz w:val="20"/>
          <w:lang w:val="en-US"/>
        </w:rPr>
        <w:t xml:space="preserve">Find when and where your classes are held. It is worth checking My Timetable close to the start of semester in case anything has changed. </w:t>
      </w:r>
    </w:p>
    <w:p w:rsidR="0099429B" w:rsidRPr="00A40A7A" w:rsidRDefault="009C4E85" w:rsidP="0099429B">
      <w:pPr>
        <w:numPr>
          <w:ilvl w:val="0"/>
          <w:numId w:val="21"/>
        </w:numPr>
        <w:rPr>
          <w:rFonts w:ascii="Arial Narrow" w:hAnsi="Arial Narrow" w:cs="Tahoma"/>
          <w:sz w:val="20"/>
          <w:lang w:val="en-US"/>
        </w:rPr>
      </w:pPr>
      <w:hyperlink r:id="rId15" w:history="1">
        <w:r w:rsidR="0099429B" w:rsidRPr="00A11CF7">
          <w:rPr>
            <w:rStyle w:val="Hyperlink"/>
            <w:rFonts w:ascii="Arial Narrow" w:hAnsi="Arial Narrow" w:cs="Tahoma"/>
            <w:b/>
            <w:sz w:val="20"/>
            <w:lang w:val="en-US"/>
          </w:rPr>
          <w:t>Student email</w:t>
        </w:r>
      </w:hyperlink>
      <w:r w:rsidR="0099429B" w:rsidRPr="00CF2FA5">
        <w:rPr>
          <w:rFonts w:ascii="Arial Narrow" w:hAnsi="Arial Narrow" w:cs="Tahoma"/>
          <w:b/>
          <w:sz w:val="20"/>
          <w:lang w:val="en-US"/>
        </w:rPr>
        <w:t xml:space="preserve"> </w:t>
      </w:r>
      <w:r w:rsidR="0099429B">
        <w:rPr>
          <w:rFonts w:ascii="Arial Narrow" w:hAnsi="Arial Narrow" w:cs="Tahoma"/>
          <w:b/>
          <w:sz w:val="20"/>
          <w:lang w:val="en-US"/>
        </w:rPr>
        <w:t>(</w:t>
      </w:r>
      <w:hyperlink r:id="rId16" w:history="1">
        <w:r w:rsidR="0099429B" w:rsidRPr="002C78C6">
          <w:rPr>
            <w:rStyle w:val="Hyperlink"/>
            <w:rFonts w:ascii="Arial Narrow" w:hAnsi="Arial Narrow" w:cs="Tahoma"/>
            <w:b/>
            <w:sz w:val="20"/>
            <w:lang w:val="en-US"/>
          </w:rPr>
          <w:t>vu.edu.au/student-tools/student-email</w:t>
        </w:r>
      </w:hyperlink>
      <w:r w:rsidR="0099429B">
        <w:rPr>
          <w:rFonts w:ascii="Arial Narrow" w:hAnsi="Arial Narrow" w:cs="Tahoma"/>
          <w:b/>
          <w:sz w:val="20"/>
          <w:lang w:val="en-US"/>
        </w:rPr>
        <w:t xml:space="preserve">) </w:t>
      </w:r>
      <w:r w:rsidR="0099429B" w:rsidRPr="00CF2FA5">
        <w:rPr>
          <w:rFonts w:ascii="Arial Narrow" w:hAnsi="Arial Narrow" w:cs="Tahoma"/>
          <w:b/>
          <w:sz w:val="20"/>
          <w:lang w:val="en-US"/>
        </w:rPr>
        <w:t xml:space="preserve">– </w:t>
      </w:r>
      <w:r w:rsidR="0099429B">
        <w:rPr>
          <w:rFonts w:ascii="Arial Narrow" w:hAnsi="Arial Narrow" w:cs="Tahoma"/>
          <w:sz w:val="20"/>
          <w:lang w:val="en-US"/>
        </w:rPr>
        <w:t>Learn</w:t>
      </w:r>
      <w:r w:rsidR="0099429B" w:rsidRPr="00CF2FA5">
        <w:rPr>
          <w:rFonts w:ascii="Arial Narrow" w:hAnsi="Arial Narrow" w:cs="Tahoma"/>
          <w:sz w:val="20"/>
          <w:lang w:val="en-US"/>
        </w:rPr>
        <w:t xml:space="preserve"> how to access your </w:t>
      </w:r>
      <w:r w:rsidR="0099429B">
        <w:rPr>
          <w:rFonts w:ascii="Arial Narrow" w:hAnsi="Arial Narrow" w:cs="Tahoma"/>
          <w:sz w:val="20"/>
          <w:lang w:val="en-US"/>
        </w:rPr>
        <w:t>student email account</w:t>
      </w:r>
      <w:r w:rsidR="0099429B" w:rsidRPr="00CF2FA5">
        <w:rPr>
          <w:rFonts w:ascii="Arial Narrow" w:hAnsi="Arial Narrow" w:cs="Tahoma"/>
          <w:sz w:val="20"/>
          <w:lang w:val="en-US"/>
        </w:rPr>
        <w:t xml:space="preserve">. </w:t>
      </w:r>
      <w:r w:rsidR="0099429B">
        <w:rPr>
          <w:rFonts w:ascii="Arial Narrow" w:hAnsi="Arial Narrow" w:cs="Tahoma"/>
          <w:sz w:val="20"/>
          <w:lang w:val="en-US"/>
        </w:rPr>
        <w:t>We</w:t>
      </w:r>
      <w:r w:rsidR="0099429B" w:rsidRPr="00CF2FA5">
        <w:rPr>
          <w:rFonts w:ascii="Arial Narrow" w:hAnsi="Arial Narrow" w:cs="Tahoma"/>
          <w:sz w:val="20"/>
          <w:lang w:val="en-US"/>
        </w:rPr>
        <w:t xml:space="preserve"> will send you important emails during the semester and it is crucial that you are able to access this information. </w:t>
      </w:r>
    </w:p>
    <w:p w:rsidR="0099429B" w:rsidRDefault="009C4E85" w:rsidP="0099429B">
      <w:pPr>
        <w:numPr>
          <w:ilvl w:val="0"/>
          <w:numId w:val="21"/>
        </w:numPr>
        <w:rPr>
          <w:rFonts w:ascii="Arial Narrow" w:hAnsi="Arial Narrow" w:cs="Tahoma"/>
          <w:b/>
          <w:sz w:val="20"/>
          <w:lang w:val="en-US"/>
        </w:rPr>
      </w:pPr>
      <w:hyperlink r:id="rId17" w:history="1">
        <w:r w:rsidR="0099429B">
          <w:rPr>
            <w:rStyle w:val="Hyperlink"/>
            <w:rFonts w:ascii="Arial Narrow" w:hAnsi="Arial Narrow" w:cs="Tahoma"/>
            <w:b/>
            <w:sz w:val="20"/>
            <w:lang w:val="en-US"/>
          </w:rPr>
          <w:t>Assignment cover sheets &amp; forms</w:t>
        </w:r>
      </w:hyperlink>
      <w:r w:rsidR="0099429B" w:rsidRPr="00CF2FA5">
        <w:rPr>
          <w:rFonts w:ascii="Arial Narrow" w:hAnsi="Arial Narrow" w:cs="Tahoma"/>
          <w:b/>
          <w:sz w:val="20"/>
          <w:lang w:val="en-US"/>
        </w:rPr>
        <w:t xml:space="preserve"> </w:t>
      </w:r>
      <w:r w:rsidR="0099429B">
        <w:rPr>
          <w:rFonts w:ascii="Arial Narrow" w:hAnsi="Arial Narrow" w:cs="Tahoma"/>
          <w:b/>
          <w:sz w:val="20"/>
          <w:lang w:val="en-US"/>
        </w:rPr>
        <w:t>(</w:t>
      </w:r>
      <w:hyperlink r:id="rId18" w:history="1">
        <w:r w:rsidR="0099429B" w:rsidRPr="002C78C6">
          <w:rPr>
            <w:rStyle w:val="Hyperlink"/>
            <w:rFonts w:ascii="Arial Narrow" w:hAnsi="Arial Narrow" w:cs="Tahoma"/>
            <w:b/>
            <w:sz w:val="20"/>
            <w:lang w:val="en-US"/>
          </w:rPr>
          <w:t>vu.edu.au/student-tools/student-forms</w:t>
        </w:r>
      </w:hyperlink>
      <w:r w:rsidR="0099429B">
        <w:rPr>
          <w:rFonts w:ascii="Arial Narrow" w:hAnsi="Arial Narrow" w:cs="Tahoma"/>
          <w:b/>
          <w:sz w:val="20"/>
          <w:lang w:val="en-US"/>
        </w:rPr>
        <w:t xml:space="preserve">) </w:t>
      </w:r>
      <w:r w:rsidR="0099429B" w:rsidRPr="00CF2FA5">
        <w:rPr>
          <w:rFonts w:ascii="Arial Narrow" w:hAnsi="Arial Narrow" w:cs="Tahoma"/>
          <w:b/>
          <w:sz w:val="20"/>
          <w:lang w:val="en-US"/>
        </w:rPr>
        <w:t xml:space="preserve">– </w:t>
      </w:r>
      <w:r w:rsidR="0099429B">
        <w:rPr>
          <w:rFonts w:ascii="Arial Narrow" w:hAnsi="Arial Narrow" w:cs="Tahoma"/>
          <w:sz w:val="20"/>
          <w:lang w:val="en-US"/>
        </w:rPr>
        <w:t>Download your assignment cover sheets and access many other student administration forms related to your enrolment</w:t>
      </w:r>
      <w:r w:rsidR="0099429B" w:rsidRPr="00CF2FA5">
        <w:rPr>
          <w:rFonts w:ascii="Arial Narrow" w:hAnsi="Arial Narrow" w:cs="Tahoma"/>
          <w:sz w:val="20"/>
          <w:lang w:val="en-US"/>
        </w:rPr>
        <w:t>.</w:t>
      </w:r>
      <w:r w:rsidR="0099429B" w:rsidRPr="008C1999">
        <w:rPr>
          <w:rFonts w:ascii="Arial Narrow" w:hAnsi="Arial Narrow" w:cs="Tahoma"/>
          <w:b/>
          <w:sz w:val="20"/>
          <w:lang w:val="en-US"/>
        </w:rPr>
        <w:t xml:space="preserve"> </w:t>
      </w:r>
    </w:p>
    <w:p w:rsidR="0099429B" w:rsidRPr="00AA1760" w:rsidRDefault="0099429B" w:rsidP="0099429B">
      <w:pPr>
        <w:numPr>
          <w:ilvl w:val="0"/>
          <w:numId w:val="21"/>
        </w:numPr>
        <w:rPr>
          <w:rFonts w:ascii="Arial Narrow" w:hAnsi="Arial Narrow" w:cs="Tahoma"/>
          <w:b/>
          <w:sz w:val="20"/>
          <w:lang w:val="en-US"/>
        </w:rPr>
      </w:pPr>
      <w:r w:rsidRPr="00AA1760">
        <w:rPr>
          <w:rFonts w:ascii="Arial Narrow" w:hAnsi="Arial Narrow" w:cs="Tahoma"/>
          <w:b/>
          <w:sz w:val="20"/>
          <w:lang w:val="en-US"/>
        </w:rPr>
        <w:t>Please note: Liberal Arts students can access a hard copy</w:t>
      </w:r>
      <w:r>
        <w:rPr>
          <w:rFonts w:ascii="Arial Narrow" w:hAnsi="Arial Narrow" w:cs="Tahoma"/>
          <w:b/>
          <w:sz w:val="20"/>
          <w:lang w:val="en-US"/>
        </w:rPr>
        <w:t xml:space="preserve"> of the cover sheet from T312.</w:t>
      </w:r>
    </w:p>
    <w:p w:rsidR="0099429B" w:rsidRPr="00CF2FA5" w:rsidRDefault="0099429B" w:rsidP="0099429B">
      <w:pPr>
        <w:ind w:left="360"/>
        <w:rPr>
          <w:rFonts w:ascii="Arial Narrow" w:hAnsi="Arial Narrow" w:cs="Tahoma"/>
          <w:sz w:val="20"/>
          <w:lang w:val="en-US"/>
        </w:rPr>
      </w:pPr>
    </w:p>
    <w:p w:rsidR="0099429B" w:rsidRPr="00CF2FA5" w:rsidRDefault="009C4E85" w:rsidP="0099429B">
      <w:pPr>
        <w:numPr>
          <w:ilvl w:val="0"/>
          <w:numId w:val="21"/>
        </w:numPr>
        <w:rPr>
          <w:rFonts w:ascii="Arial Narrow" w:hAnsi="Arial Narrow"/>
          <w:sz w:val="20"/>
          <w:szCs w:val="20"/>
          <w:lang w:val="en-US"/>
        </w:rPr>
      </w:pPr>
      <w:hyperlink r:id="rId19" w:history="1">
        <w:r w:rsidR="0099429B" w:rsidRPr="006F3568">
          <w:rPr>
            <w:rStyle w:val="Hyperlink"/>
            <w:rFonts w:ascii="Arial Narrow" w:hAnsi="Arial Narrow"/>
            <w:b/>
            <w:sz w:val="20"/>
            <w:lang w:val="en-US"/>
          </w:rPr>
          <w:t>Students’ rights and responsibilities</w:t>
        </w:r>
      </w:hyperlink>
      <w:r w:rsidR="0099429B" w:rsidRPr="00CF2FA5">
        <w:rPr>
          <w:rFonts w:ascii="Arial Narrow" w:hAnsi="Arial Narrow"/>
          <w:b/>
          <w:sz w:val="20"/>
          <w:szCs w:val="20"/>
          <w:lang w:val="en-US"/>
        </w:rPr>
        <w:t xml:space="preserve"> </w:t>
      </w:r>
      <w:r w:rsidR="0099429B">
        <w:rPr>
          <w:rFonts w:ascii="Arial Narrow" w:hAnsi="Arial Narrow"/>
          <w:b/>
          <w:sz w:val="20"/>
          <w:szCs w:val="20"/>
          <w:lang w:val="en-US"/>
        </w:rPr>
        <w:t>(</w:t>
      </w:r>
      <w:hyperlink r:id="rId20" w:history="1">
        <w:r w:rsidR="0099429B" w:rsidRPr="002C78C6">
          <w:rPr>
            <w:rStyle w:val="Hyperlink"/>
            <w:rFonts w:ascii="Arial Narrow" w:hAnsi="Arial Narrow"/>
            <w:b/>
            <w:sz w:val="20"/>
            <w:lang w:val="en-US"/>
          </w:rPr>
          <w:t>vu.edu.au/about-us/vision-mission/student-charter</w:t>
        </w:r>
      </w:hyperlink>
      <w:r w:rsidR="0099429B">
        <w:rPr>
          <w:rFonts w:ascii="Arial Narrow" w:hAnsi="Arial Narrow"/>
          <w:b/>
          <w:sz w:val="20"/>
          <w:szCs w:val="20"/>
          <w:lang w:val="en-US"/>
        </w:rPr>
        <w:t xml:space="preserve">) </w:t>
      </w:r>
      <w:r w:rsidR="0099429B" w:rsidRPr="00CF2FA5">
        <w:rPr>
          <w:rFonts w:ascii="Arial Narrow" w:hAnsi="Arial Narrow"/>
          <w:b/>
          <w:sz w:val="20"/>
          <w:szCs w:val="20"/>
          <w:lang w:val="en-US"/>
        </w:rPr>
        <w:t xml:space="preserve">– </w:t>
      </w:r>
      <w:r w:rsidR="0099429B">
        <w:rPr>
          <w:rFonts w:ascii="Arial Narrow" w:hAnsi="Arial Narrow"/>
          <w:sz w:val="20"/>
          <w:szCs w:val="20"/>
          <w:lang w:val="en-US"/>
        </w:rPr>
        <w:t>It is important for you to know your rights and responsibilities as a student at Victoria University so that you are able to exercise them appropriately</w:t>
      </w:r>
      <w:r w:rsidR="0099429B" w:rsidRPr="00CF2FA5">
        <w:rPr>
          <w:rFonts w:ascii="Arial Narrow" w:hAnsi="Arial Narrow"/>
          <w:sz w:val="20"/>
          <w:szCs w:val="20"/>
          <w:lang w:val="en-US"/>
        </w:rPr>
        <w:t>.</w:t>
      </w:r>
    </w:p>
    <w:p w:rsidR="0099429B" w:rsidRPr="00747BE0" w:rsidRDefault="009C4E85" w:rsidP="0099429B">
      <w:pPr>
        <w:numPr>
          <w:ilvl w:val="0"/>
          <w:numId w:val="21"/>
        </w:numPr>
        <w:rPr>
          <w:rFonts w:ascii="Arial Narrow" w:hAnsi="Arial Narrow"/>
          <w:sz w:val="20"/>
          <w:szCs w:val="20"/>
          <w:lang w:val="en-US"/>
        </w:rPr>
      </w:pPr>
      <w:hyperlink r:id="rId21" w:history="1">
        <w:r w:rsidR="0099429B" w:rsidRPr="0057196B">
          <w:rPr>
            <w:rStyle w:val="Hyperlink"/>
            <w:rFonts w:ascii="Arial Narrow" w:hAnsi="Arial Narrow"/>
            <w:b/>
            <w:sz w:val="20"/>
            <w:lang w:val="en-US"/>
          </w:rPr>
          <w:t>Referencing Guidelines</w:t>
        </w:r>
      </w:hyperlink>
      <w:r w:rsidR="0099429B" w:rsidRPr="00747BE0">
        <w:rPr>
          <w:rFonts w:ascii="Arial Narrow" w:hAnsi="Arial Narrow"/>
          <w:b/>
          <w:sz w:val="20"/>
          <w:szCs w:val="20"/>
          <w:lang w:val="en-US"/>
        </w:rPr>
        <w:t xml:space="preserve"> </w:t>
      </w:r>
      <w:r w:rsidR="0099429B">
        <w:rPr>
          <w:rFonts w:ascii="Arial Narrow" w:hAnsi="Arial Narrow"/>
          <w:b/>
          <w:sz w:val="20"/>
          <w:szCs w:val="20"/>
          <w:lang w:val="en-US"/>
        </w:rPr>
        <w:t>(</w:t>
      </w:r>
      <w:hyperlink r:id="rId22" w:history="1">
        <w:r w:rsidR="0099429B" w:rsidRPr="00747BE0">
          <w:rPr>
            <w:rStyle w:val="Hyperlink"/>
            <w:rFonts w:ascii="Arial Narrow" w:hAnsi="Arial Narrow"/>
            <w:b/>
            <w:sz w:val="20"/>
            <w:lang w:val="en-US"/>
          </w:rPr>
          <w:t>vu.edu.au/library/referencing-copyright/referencing-guides</w:t>
        </w:r>
      </w:hyperlink>
      <w:r w:rsidR="0099429B">
        <w:rPr>
          <w:rFonts w:ascii="Arial Narrow" w:hAnsi="Arial Narrow"/>
          <w:b/>
          <w:sz w:val="20"/>
          <w:szCs w:val="20"/>
          <w:lang w:val="en-US"/>
        </w:rPr>
        <w:t>)</w:t>
      </w:r>
      <w:r w:rsidR="0099429B" w:rsidRPr="00747BE0">
        <w:rPr>
          <w:rFonts w:ascii="Arial Narrow" w:hAnsi="Arial Narrow"/>
          <w:lang w:val="en-US"/>
        </w:rPr>
        <w:t xml:space="preserve"> -</w:t>
      </w:r>
      <w:r w:rsidR="0099429B" w:rsidRPr="00747BE0">
        <w:rPr>
          <w:rFonts w:ascii="Arial Narrow" w:hAnsi="Arial Narrow"/>
          <w:b/>
          <w:sz w:val="20"/>
          <w:szCs w:val="20"/>
          <w:lang w:val="en-US"/>
        </w:rPr>
        <w:t xml:space="preserve"> </w:t>
      </w:r>
      <w:r w:rsidR="0099429B" w:rsidRPr="00747BE0">
        <w:rPr>
          <w:rFonts w:ascii="Arial Narrow" w:hAnsi="Arial Narrow"/>
          <w:sz w:val="20"/>
          <w:szCs w:val="20"/>
          <w:lang w:val="en-US"/>
        </w:rPr>
        <w:t>here</w:t>
      </w:r>
      <w:r w:rsidR="0099429B" w:rsidRPr="00747BE0">
        <w:rPr>
          <w:rFonts w:ascii="Arial Narrow" w:hAnsi="Arial Narrow"/>
          <w:b/>
          <w:sz w:val="20"/>
          <w:szCs w:val="20"/>
          <w:lang w:val="en-US"/>
        </w:rPr>
        <w:t xml:space="preserve"> </w:t>
      </w:r>
      <w:r w:rsidR="0099429B" w:rsidRPr="00747BE0">
        <w:rPr>
          <w:rFonts w:ascii="Arial Narrow" w:hAnsi="Arial Narrow"/>
          <w:sz w:val="20"/>
          <w:szCs w:val="20"/>
          <w:lang w:val="en-US"/>
        </w:rPr>
        <w:t>you fill find a guide to the writing and presenting of essays. It contains an overview of structuring essays, of providing comprehensive references (Oxford, Harvard and APA) and of compiling a reference list.</w:t>
      </w:r>
      <w:r w:rsidR="0099429B">
        <w:rPr>
          <w:rFonts w:ascii="Arial Narrow" w:hAnsi="Arial Narrow"/>
          <w:sz w:val="20"/>
          <w:szCs w:val="20"/>
          <w:lang w:val="en-US"/>
        </w:rPr>
        <w:t xml:space="preserve"> On this page is a student’s guide to </w:t>
      </w:r>
      <w:r w:rsidR="0099429B" w:rsidRPr="0057196B">
        <w:rPr>
          <w:rFonts w:ascii="Arial Narrow" w:hAnsi="Arial Narrow"/>
          <w:b/>
          <w:sz w:val="20"/>
          <w:szCs w:val="20"/>
          <w:lang w:val="en-US"/>
        </w:rPr>
        <w:t>plagiarism</w:t>
      </w:r>
      <w:r w:rsidR="0099429B">
        <w:rPr>
          <w:rFonts w:ascii="Arial Narrow" w:hAnsi="Arial Narrow"/>
          <w:sz w:val="20"/>
          <w:szCs w:val="20"/>
          <w:lang w:val="en-US"/>
        </w:rPr>
        <w:t xml:space="preserve">, </w:t>
      </w:r>
      <w:r w:rsidR="0099429B" w:rsidRPr="00747BE0">
        <w:rPr>
          <w:rFonts w:ascii="Arial Narrow" w:hAnsi="Arial Narrow"/>
          <w:sz w:val="20"/>
          <w:szCs w:val="20"/>
          <w:lang w:val="en-US"/>
        </w:rPr>
        <w:t>how to avoid it and the penalties involved in engaging in plagiarism or academic dishonesty</w:t>
      </w:r>
      <w:r w:rsidR="0099429B">
        <w:rPr>
          <w:rFonts w:ascii="Arial Narrow" w:hAnsi="Arial Narrow"/>
          <w:sz w:val="20"/>
          <w:szCs w:val="20"/>
          <w:lang w:val="en-US"/>
        </w:rPr>
        <w:t>.</w:t>
      </w:r>
    </w:p>
    <w:p w:rsidR="0099429B" w:rsidRPr="00CF2FA5" w:rsidRDefault="0099429B" w:rsidP="0099429B">
      <w:pPr>
        <w:rPr>
          <w:rFonts w:ascii="Arial Narrow" w:hAnsi="Arial Narrow"/>
          <w:b/>
          <w:sz w:val="20"/>
          <w:szCs w:val="22"/>
          <w:highlight w:val="yellow"/>
          <w:lang w:val="en-US"/>
        </w:rPr>
      </w:pPr>
    </w:p>
    <w:p w:rsidR="0099429B" w:rsidRPr="00CF2FA5" w:rsidRDefault="0099429B" w:rsidP="0099429B">
      <w:pPr>
        <w:rPr>
          <w:rFonts w:ascii="Arial Narrow" w:hAnsi="Arial Narrow"/>
          <w:sz w:val="20"/>
          <w:szCs w:val="22"/>
          <w:lang w:val="en-US"/>
        </w:rPr>
      </w:pPr>
    </w:p>
    <w:p w:rsidR="0099429B" w:rsidRDefault="0099429B" w:rsidP="0099429B">
      <w:pPr>
        <w:rPr>
          <w:rFonts w:ascii="Arial Narrow" w:hAnsi="Arial Narrow" w:cs="Tahoma"/>
          <w:sz w:val="20"/>
          <w:lang w:val="en-US"/>
        </w:rPr>
      </w:pPr>
      <w:r>
        <w:rPr>
          <w:rFonts w:ascii="Arial Narrow" w:hAnsi="Arial Narrow"/>
          <w:b/>
          <w:sz w:val="20"/>
          <w:szCs w:val="22"/>
        </w:rPr>
        <w:t xml:space="preserve">Teaching and </w:t>
      </w:r>
      <w:r w:rsidRPr="009D297B">
        <w:rPr>
          <w:rFonts w:ascii="Arial Narrow" w:hAnsi="Arial Narrow"/>
          <w:b/>
          <w:sz w:val="20"/>
          <w:szCs w:val="22"/>
        </w:rPr>
        <w:t>Learning support</w:t>
      </w:r>
      <w:r>
        <w:rPr>
          <w:rFonts w:ascii="Arial Narrow" w:hAnsi="Arial Narrow" w:cs="Tahoma"/>
          <w:b/>
          <w:sz w:val="20"/>
          <w:lang w:val="en-US"/>
        </w:rPr>
        <w:t xml:space="preserve"> </w:t>
      </w:r>
    </w:p>
    <w:p w:rsidR="0099429B" w:rsidRDefault="0099429B" w:rsidP="0099429B">
      <w:pPr>
        <w:rPr>
          <w:rFonts w:ascii="Arial Narrow" w:hAnsi="Arial Narrow" w:cs="Tahoma"/>
          <w:sz w:val="20"/>
          <w:lang w:val="en-US"/>
        </w:rPr>
      </w:pPr>
    </w:p>
    <w:p w:rsidR="0099429B" w:rsidRDefault="0099429B" w:rsidP="0099429B">
      <w:pPr>
        <w:rPr>
          <w:rFonts w:ascii="Arial Narrow" w:hAnsi="Arial Narrow"/>
          <w:sz w:val="20"/>
          <w:szCs w:val="20"/>
          <w:lang w:val="en-US"/>
        </w:rPr>
      </w:pPr>
      <w:r>
        <w:rPr>
          <w:rFonts w:ascii="Arial Narrow" w:hAnsi="Arial Narrow"/>
          <w:sz w:val="20"/>
          <w:szCs w:val="20"/>
          <w:lang w:val="en-US"/>
        </w:rPr>
        <w:t xml:space="preserve">VU provides a range of face-to-face and online support for all students for assistance with assignments and writing, and learning effective ways to study and manage time. </w:t>
      </w:r>
    </w:p>
    <w:p w:rsidR="0099429B" w:rsidRDefault="0099429B" w:rsidP="0099429B">
      <w:pPr>
        <w:rPr>
          <w:rFonts w:ascii="Arial Narrow" w:hAnsi="Arial Narrow"/>
          <w:sz w:val="18"/>
          <w:szCs w:val="18"/>
          <w:lang w:val="en-US"/>
        </w:rPr>
      </w:pPr>
    </w:p>
    <w:p w:rsidR="0099429B" w:rsidRDefault="0099429B" w:rsidP="0099429B">
      <w:pPr>
        <w:rPr>
          <w:rFonts w:ascii="Arial Narrow" w:hAnsi="Arial Narrow"/>
          <w:color w:val="1F497D"/>
          <w:sz w:val="20"/>
          <w:szCs w:val="20"/>
        </w:rPr>
      </w:pPr>
      <w:r>
        <w:rPr>
          <w:rFonts w:ascii="Arial Narrow" w:hAnsi="Arial Narrow"/>
          <w:sz w:val="20"/>
          <w:szCs w:val="20"/>
          <w:lang w:val="en-US"/>
        </w:rPr>
        <w:t>[1</w:t>
      </w:r>
      <w:r w:rsidRPr="005336FB">
        <w:rPr>
          <w:rFonts w:ascii="Arial Narrow" w:hAnsi="Arial Narrow"/>
          <w:sz w:val="20"/>
          <w:szCs w:val="20"/>
          <w:lang w:val="en-US"/>
        </w:rPr>
        <w:t xml:space="preserve">] Learning Support Services staff offer one-on-one consultations at Footscray Park, </w:t>
      </w:r>
      <w:r w:rsidRPr="0092670A">
        <w:rPr>
          <w:rFonts w:ascii="Arial Narrow" w:hAnsi="Arial Narrow"/>
          <w:sz w:val="20"/>
          <w:szCs w:val="20"/>
          <w:u w:val="single"/>
          <w:lang w:val="en-US"/>
        </w:rPr>
        <w:t>Footscray Nicholson St</w:t>
      </w:r>
      <w:r w:rsidRPr="005336FB">
        <w:rPr>
          <w:rFonts w:ascii="Arial Narrow" w:hAnsi="Arial Narrow"/>
          <w:sz w:val="20"/>
          <w:szCs w:val="20"/>
          <w:lang w:val="en-US"/>
        </w:rPr>
        <w:t xml:space="preserve"> and St Albans campuses; go to </w:t>
      </w:r>
      <w:hyperlink r:id="rId23" w:history="1">
        <w:r w:rsidRPr="005336FB">
          <w:rPr>
            <w:rStyle w:val="Hyperlink"/>
            <w:rFonts w:ascii="Arial Narrow" w:hAnsi="Arial Narrow"/>
            <w:sz w:val="20"/>
          </w:rPr>
          <w:t>tls.vu.edu.au/</w:t>
        </w:r>
        <w:proofErr w:type="spellStart"/>
        <w:r w:rsidRPr="005336FB">
          <w:rPr>
            <w:rStyle w:val="Hyperlink"/>
            <w:rFonts w:ascii="Arial Narrow" w:hAnsi="Arial Narrow"/>
            <w:sz w:val="20"/>
          </w:rPr>
          <w:t>cf</w:t>
        </w:r>
        <w:proofErr w:type="spellEnd"/>
        <w:r w:rsidRPr="005336FB">
          <w:rPr>
            <w:rStyle w:val="Hyperlink"/>
            <w:rFonts w:ascii="Arial Narrow" w:hAnsi="Arial Narrow"/>
            <w:sz w:val="20"/>
          </w:rPr>
          <w:t>/abs/</w:t>
        </w:r>
        <w:proofErr w:type="spellStart"/>
        <w:r w:rsidRPr="005336FB">
          <w:rPr>
            <w:rStyle w:val="Hyperlink"/>
            <w:rFonts w:ascii="Arial Narrow" w:hAnsi="Arial Narrow"/>
            <w:sz w:val="20"/>
          </w:rPr>
          <w:t>default.cfm</w:t>
        </w:r>
        <w:proofErr w:type="spellEnd"/>
      </w:hyperlink>
      <w:r w:rsidRPr="005336FB">
        <w:rPr>
          <w:rFonts w:ascii="Arial Narrow" w:hAnsi="Arial Narrow"/>
          <w:sz w:val="20"/>
          <w:szCs w:val="20"/>
        </w:rPr>
        <w:t xml:space="preserve"> </w:t>
      </w:r>
      <w:r w:rsidRPr="005336FB">
        <w:rPr>
          <w:rFonts w:ascii="Arial Narrow" w:hAnsi="Arial Narrow"/>
          <w:sz w:val="20"/>
          <w:szCs w:val="20"/>
          <w:lang w:val="en-US"/>
        </w:rPr>
        <w:t xml:space="preserve">or call 9919 4744 to make an appointment. You can also submit a draft of your assignment/s for feedback and comments directly to </w:t>
      </w:r>
      <w:hyperlink r:id="rId24" w:history="1">
        <w:r w:rsidRPr="005336FB">
          <w:rPr>
            <w:rStyle w:val="Hyperlink"/>
            <w:rFonts w:ascii="Arial Narrow" w:hAnsi="Arial Narrow"/>
            <w:sz w:val="20"/>
          </w:rPr>
          <w:t>studentlearning@vu.edu.au</w:t>
        </w:r>
      </w:hyperlink>
      <w:r w:rsidRPr="005336FB">
        <w:rPr>
          <w:rFonts w:ascii="Arial Narrow" w:hAnsi="Arial Narrow"/>
          <w:color w:val="1F497D"/>
          <w:sz w:val="20"/>
          <w:szCs w:val="20"/>
        </w:rPr>
        <w:t>.</w:t>
      </w:r>
      <w:r>
        <w:rPr>
          <w:rFonts w:ascii="Arial Narrow" w:hAnsi="Arial Narrow"/>
          <w:color w:val="1F497D"/>
          <w:sz w:val="20"/>
          <w:szCs w:val="20"/>
        </w:rPr>
        <w:t xml:space="preserve"> </w:t>
      </w:r>
    </w:p>
    <w:p w:rsidR="0099429B" w:rsidRDefault="0099429B" w:rsidP="0099429B">
      <w:pPr>
        <w:rPr>
          <w:rFonts w:ascii="Arial Narrow" w:hAnsi="Arial Narrow"/>
          <w:b/>
          <w:sz w:val="20"/>
          <w:szCs w:val="20"/>
          <w:u w:val="double"/>
        </w:rPr>
      </w:pPr>
    </w:p>
    <w:p w:rsidR="0099429B" w:rsidRPr="005336FB" w:rsidRDefault="0099429B" w:rsidP="0099429B">
      <w:pPr>
        <w:rPr>
          <w:rFonts w:ascii="Arial Narrow" w:hAnsi="Arial Narrow"/>
          <w:sz w:val="20"/>
          <w:szCs w:val="20"/>
          <w:lang w:val="en-US"/>
        </w:rPr>
      </w:pPr>
      <w:r w:rsidRPr="005336FB">
        <w:rPr>
          <w:rFonts w:ascii="Arial Narrow" w:hAnsi="Arial Narrow"/>
          <w:b/>
          <w:sz w:val="20"/>
          <w:szCs w:val="20"/>
          <w:u w:val="double"/>
        </w:rPr>
        <w:t>Please note:</w:t>
      </w:r>
      <w:r>
        <w:rPr>
          <w:rFonts w:ascii="Arial Narrow" w:hAnsi="Arial Narrow"/>
          <w:color w:val="1F497D"/>
          <w:sz w:val="20"/>
          <w:szCs w:val="20"/>
        </w:rPr>
        <w:t xml:space="preserve"> </w:t>
      </w:r>
      <w:r>
        <w:rPr>
          <w:rFonts w:ascii="Arial Narrow" w:hAnsi="Arial Narrow"/>
          <w:sz w:val="20"/>
          <w:szCs w:val="20"/>
        </w:rPr>
        <w:t>The Footscray Nicholson Street C</w:t>
      </w:r>
      <w:r w:rsidRPr="005336FB">
        <w:rPr>
          <w:rFonts w:ascii="Arial Narrow" w:hAnsi="Arial Narrow"/>
          <w:sz w:val="20"/>
          <w:szCs w:val="20"/>
        </w:rPr>
        <w:t>ampus</w:t>
      </w:r>
      <w:r>
        <w:rPr>
          <w:rFonts w:ascii="Arial Narrow" w:hAnsi="Arial Narrow"/>
          <w:sz w:val="20"/>
          <w:szCs w:val="20"/>
        </w:rPr>
        <w:t xml:space="preserve"> (FTN)</w:t>
      </w:r>
      <w:r w:rsidRPr="005336FB">
        <w:rPr>
          <w:rFonts w:ascii="Arial Narrow" w:hAnsi="Arial Narrow"/>
          <w:sz w:val="20"/>
          <w:szCs w:val="20"/>
        </w:rPr>
        <w:t>, offer</w:t>
      </w:r>
      <w:r>
        <w:rPr>
          <w:rFonts w:ascii="Arial Narrow" w:hAnsi="Arial Narrow"/>
          <w:sz w:val="20"/>
          <w:szCs w:val="20"/>
        </w:rPr>
        <w:t>s</w:t>
      </w:r>
      <w:r w:rsidRPr="005336FB">
        <w:rPr>
          <w:rFonts w:ascii="Arial Narrow" w:hAnsi="Arial Narrow"/>
          <w:sz w:val="20"/>
          <w:szCs w:val="20"/>
        </w:rPr>
        <w:t xml:space="preserve"> customised support for Cert 1V Liberal Arts students. The </w:t>
      </w:r>
      <w:r>
        <w:rPr>
          <w:rFonts w:ascii="Arial Narrow" w:hAnsi="Arial Narrow"/>
          <w:sz w:val="20"/>
          <w:szCs w:val="20"/>
        </w:rPr>
        <w:t>C</w:t>
      </w:r>
      <w:r w:rsidRPr="005336FB">
        <w:rPr>
          <w:rFonts w:ascii="Arial Narrow" w:hAnsi="Arial Narrow"/>
          <w:sz w:val="20"/>
          <w:szCs w:val="20"/>
        </w:rPr>
        <w:t xml:space="preserve">oncurrent Assistance teachers are available from Monday to Friday and </w:t>
      </w:r>
      <w:r>
        <w:rPr>
          <w:rFonts w:ascii="Arial Narrow" w:hAnsi="Arial Narrow"/>
          <w:sz w:val="20"/>
          <w:szCs w:val="20"/>
        </w:rPr>
        <w:t xml:space="preserve">the office is </w:t>
      </w:r>
      <w:r w:rsidRPr="005336FB">
        <w:rPr>
          <w:rFonts w:ascii="Arial Narrow" w:hAnsi="Arial Narrow"/>
          <w:sz w:val="20"/>
          <w:szCs w:val="20"/>
        </w:rPr>
        <w:t xml:space="preserve">located </w:t>
      </w:r>
      <w:r>
        <w:rPr>
          <w:rFonts w:ascii="Arial Narrow" w:hAnsi="Arial Narrow"/>
          <w:sz w:val="20"/>
          <w:szCs w:val="20"/>
        </w:rPr>
        <w:t xml:space="preserve">within the Library Commons at the </w:t>
      </w:r>
      <w:r w:rsidRPr="005336FB">
        <w:rPr>
          <w:rFonts w:ascii="Arial Narrow" w:hAnsi="Arial Narrow"/>
          <w:sz w:val="20"/>
          <w:szCs w:val="20"/>
        </w:rPr>
        <w:t>FT</w:t>
      </w:r>
      <w:r>
        <w:rPr>
          <w:rFonts w:ascii="Arial Narrow" w:hAnsi="Arial Narrow"/>
          <w:sz w:val="20"/>
          <w:szCs w:val="20"/>
        </w:rPr>
        <w:t>N</w:t>
      </w:r>
      <w:r w:rsidRPr="005336FB">
        <w:rPr>
          <w:rFonts w:ascii="Arial Narrow" w:hAnsi="Arial Narrow"/>
          <w:sz w:val="20"/>
          <w:szCs w:val="20"/>
        </w:rPr>
        <w:t xml:space="preserve">. </w:t>
      </w:r>
    </w:p>
    <w:p w:rsidR="0099429B" w:rsidRDefault="0099429B" w:rsidP="0099429B">
      <w:pPr>
        <w:rPr>
          <w:rFonts w:ascii="Arial Narrow" w:hAnsi="Arial Narrow"/>
          <w:sz w:val="18"/>
          <w:szCs w:val="18"/>
          <w:lang w:val="en-US"/>
        </w:rPr>
      </w:pPr>
    </w:p>
    <w:p w:rsidR="0099429B" w:rsidRDefault="0099429B" w:rsidP="0099429B">
      <w:pPr>
        <w:rPr>
          <w:rFonts w:ascii="Arial Narrow" w:hAnsi="Arial Narrow"/>
          <w:sz w:val="20"/>
          <w:szCs w:val="20"/>
        </w:rPr>
      </w:pPr>
      <w:r>
        <w:rPr>
          <w:rFonts w:ascii="Arial Narrow" w:hAnsi="Arial Narrow"/>
          <w:sz w:val="20"/>
          <w:szCs w:val="20"/>
          <w:lang w:val="en-US"/>
        </w:rPr>
        <w:t>[2] </w:t>
      </w:r>
      <w:r>
        <w:rPr>
          <w:rFonts w:ascii="Arial Narrow" w:hAnsi="Arial Narrow"/>
          <w:b/>
          <w:bCs/>
          <w:sz w:val="20"/>
          <w:szCs w:val="20"/>
        </w:rPr>
        <w:t>Writing Space</w:t>
      </w:r>
      <w:r>
        <w:rPr>
          <w:rFonts w:ascii="Arial Narrow" w:hAnsi="Arial Narrow"/>
          <w:sz w:val="20"/>
          <w:szCs w:val="20"/>
        </w:rPr>
        <w:t xml:space="preserve"> is a peer-assisted writing centre where students can speak to a writing mentor (a senior student) about assignments, particularly what you are writing, what you plan to write, or have the mentor read over what you have written. </w:t>
      </w:r>
    </w:p>
    <w:p w:rsidR="0099429B" w:rsidRDefault="0099429B" w:rsidP="0099429B">
      <w:pPr>
        <w:rPr>
          <w:rFonts w:ascii="Arial Narrow" w:hAnsi="Arial Narrow"/>
          <w:sz w:val="8"/>
          <w:szCs w:val="8"/>
        </w:rPr>
      </w:pPr>
    </w:p>
    <w:p w:rsidR="0099429B" w:rsidRDefault="0099429B" w:rsidP="0099429B">
      <w:pPr>
        <w:pStyle w:val="ListParagraph"/>
        <w:numPr>
          <w:ilvl w:val="0"/>
          <w:numId w:val="22"/>
        </w:numPr>
        <w:spacing w:after="0" w:line="240" w:lineRule="auto"/>
        <w:rPr>
          <w:rFonts w:ascii="Arial Narrow" w:hAnsi="Arial Narrow"/>
          <w:sz w:val="20"/>
          <w:szCs w:val="20"/>
          <w:lang w:val="en-AU"/>
        </w:rPr>
      </w:pPr>
      <w:r>
        <w:rPr>
          <w:rFonts w:ascii="Arial Narrow" w:hAnsi="Arial Narrow"/>
          <w:sz w:val="20"/>
          <w:szCs w:val="20"/>
          <w:lang w:val="en-AU"/>
        </w:rPr>
        <w:t xml:space="preserve">Footscray Park: Level 2 of the Learning Commons in Building P between 2-6pm, Mondays to Wednesdays, and 12-4pm, Thursdays and Fridays. </w:t>
      </w:r>
    </w:p>
    <w:p w:rsidR="0099429B" w:rsidRDefault="0099429B" w:rsidP="0099429B">
      <w:pPr>
        <w:pStyle w:val="ListParagraph"/>
        <w:numPr>
          <w:ilvl w:val="0"/>
          <w:numId w:val="22"/>
        </w:numPr>
        <w:spacing w:after="0" w:line="240" w:lineRule="auto"/>
        <w:rPr>
          <w:rFonts w:ascii="Arial Narrow" w:hAnsi="Arial Narrow"/>
          <w:sz w:val="20"/>
          <w:szCs w:val="20"/>
          <w:lang w:val="en-AU"/>
        </w:rPr>
      </w:pPr>
      <w:r>
        <w:rPr>
          <w:rFonts w:ascii="Arial Narrow" w:hAnsi="Arial Narrow"/>
          <w:sz w:val="20"/>
          <w:szCs w:val="20"/>
          <w:lang w:val="en-AU"/>
        </w:rPr>
        <w:t>St Albans: Learning Commons Open Area (opposite Careers offices) between 2-6pm, Mondays to Wednesdays, and 12-4pm, Thursdays and Fridays.</w:t>
      </w:r>
    </w:p>
    <w:p w:rsidR="0099429B" w:rsidRDefault="0099429B" w:rsidP="0099429B">
      <w:pPr>
        <w:rPr>
          <w:rFonts w:ascii="Arial Narrow" w:hAnsi="Arial Narrow"/>
          <w:sz w:val="12"/>
          <w:szCs w:val="12"/>
        </w:rPr>
      </w:pPr>
    </w:p>
    <w:p w:rsidR="0099429B" w:rsidRDefault="0099429B" w:rsidP="0099429B">
      <w:pPr>
        <w:rPr>
          <w:rFonts w:ascii="Arial Narrow" w:hAnsi="Arial Narrow"/>
          <w:sz w:val="20"/>
          <w:szCs w:val="20"/>
        </w:rPr>
      </w:pPr>
      <w:r>
        <w:rPr>
          <w:rFonts w:ascii="Arial Narrow" w:hAnsi="Arial Narrow"/>
          <w:b/>
          <w:bCs/>
          <w:sz w:val="20"/>
          <w:szCs w:val="20"/>
        </w:rPr>
        <w:t>Writing Space</w:t>
      </w:r>
      <w:r>
        <w:rPr>
          <w:rFonts w:ascii="Arial Narrow" w:hAnsi="Arial Narrow"/>
          <w:sz w:val="20"/>
          <w:szCs w:val="20"/>
        </w:rPr>
        <w:t xml:space="preserve"> generally runs from week 2 to week 12 each semester </w:t>
      </w:r>
    </w:p>
    <w:p w:rsidR="0099429B" w:rsidRDefault="0099429B" w:rsidP="0099429B">
      <w:pPr>
        <w:rPr>
          <w:rFonts w:ascii="Arial Narrow" w:hAnsi="Arial Narrow"/>
          <w:sz w:val="8"/>
          <w:szCs w:val="8"/>
        </w:rPr>
      </w:pPr>
    </w:p>
    <w:p w:rsidR="0099429B" w:rsidRDefault="0099429B" w:rsidP="0099429B">
      <w:pPr>
        <w:rPr>
          <w:rFonts w:ascii="Arial Narrow" w:eastAsia="Calibri" w:hAnsi="Arial Narrow"/>
          <w:sz w:val="18"/>
          <w:szCs w:val="18"/>
          <w:lang w:val="en-US"/>
        </w:rPr>
      </w:pPr>
    </w:p>
    <w:p w:rsidR="0099429B" w:rsidRDefault="0099429B" w:rsidP="0099429B">
      <w:pPr>
        <w:rPr>
          <w:rFonts w:ascii="Arial Narrow" w:hAnsi="Arial Narrow"/>
          <w:sz w:val="20"/>
          <w:szCs w:val="20"/>
        </w:rPr>
      </w:pPr>
      <w:r>
        <w:rPr>
          <w:rFonts w:ascii="Arial Narrow" w:hAnsi="Arial Narrow"/>
          <w:sz w:val="20"/>
          <w:szCs w:val="20"/>
          <w:lang w:val="en-US"/>
        </w:rPr>
        <w:t>[3] </w:t>
      </w:r>
      <w:r>
        <w:rPr>
          <w:rFonts w:ascii="Arial Narrow" w:hAnsi="Arial Narrow"/>
          <w:b/>
          <w:bCs/>
          <w:sz w:val="20"/>
          <w:szCs w:val="20"/>
          <w:lang w:val="en-US"/>
        </w:rPr>
        <w:t>SNAP.VU</w:t>
      </w:r>
      <w:r>
        <w:rPr>
          <w:rFonts w:ascii="Arial Narrow" w:hAnsi="Arial Narrow"/>
          <w:sz w:val="20"/>
          <w:szCs w:val="20"/>
          <w:lang w:val="en-US"/>
        </w:rPr>
        <w:t xml:space="preserve"> </w:t>
      </w:r>
      <w:hyperlink r:id="rId25" w:history="1">
        <w:r>
          <w:rPr>
            <w:rStyle w:val="Hyperlink"/>
            <w:rFonts w:ascii="Arial Narrow" w:hAnsi="Arial Narrow"/>
            <w:sz w:val="20"/>
          </w:rPr>
          <w:t>snap.vu.edu.au/</w:t>
        </w:r>
      </w:hyperlink>
      <w:r>
        <w:rPr>
          <w:rFonts w:ascii="Arial Narrow" w:hAnsi="Arial Narrow"/>
          <w:sz w:val="20"/>
          <w:szCs w:val="20"/>
        </w:rPr>
        <w:t xml:space="preserve"> is the latest addition to online learning support at Victoria University. SNAP.VU is a social learning site where you can create a profile and get resources recommended to you based on your study interests </w:t>
      </w:r>
    </w:p>
    <w:p w:rsidR="0099429B" w:rsidRDefault="0099429B" w:rsidP="0099429B">
      <w:pPr>
        <w:rPr>
          <w:rFonts w:ascii="Arial Narrow" w:hAnsi="Arial Narrow"/>
          <w:sz w:val="8"/>
          <w:szCs w:val="8"/>
        </w:rPr>
      </w:pP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personalise</w:t>
      </w:r>
      <w:proofErr w:type="gramEnd"/>
      <w:r>
        <w:rPr>
          <w:rFonts w:ascii="Arial Narrow" w:hAnsi="Arial Narrow"/>
          <w:sz w:val="20"/>
          <w:szCs w:val="20"/>
        </w:rPr>
        <w:t xml:space="preserve"> your pages </w:t>
      </w: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ask</w:t>
      </w:r>
      <w:proofErr w:type="gramEnd"/>
      <w:r>
        <w:rPr>
          <w:rFonts w:ascii="Arial Narrow" w:hAnsi="Arial Narrow"/>
          <w:sz w:val="20"/>
          <w:szCs w:val="20"/>
        </w:rPr>
        <w:t xml:space="preserve"> and answer other students' questions on the discussion forum </w:t>
      </w: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and comment on blogs </w:t>
      </w: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watch</w:t>
      </w:r>
      <w:proofErr w:type="gramEnd"/>
      <w:r>
        <w:rPr>
          <w:rFonts w:ascii="Arial Narrow" w:hAnsi="Arial Narrow"/>
          <w:sz w:val="20"/>
          <w:szCs w:val="20"/>
        </w:rPr>
        <w:t xml:space="preserve"> and rate </w:t>
      </w:r>
      <w:proofErr w:type="spellStart"/>
      <w:r>
        <w:rPr>
          <w:rFonts w:ascii="Arial Narrow" w:hAnsi="Arial Narrow"/>
          <w:sz w:val="20"/>
          <w:szCs w:val="20"/>
        </w:rPr>
        <w:t>videocasts</w:t>
      </w:r>
      <w:proofErr w:type="spellEnd"/>
      <w:r>
        <w:rPr>
          <w:rFonts w:ascii="Arial Narrow" w:hAnsi="Arial Narrow"/>
          <w:sz w:val="20"/>
          <w:szCs w:val="20"/>
        </w:rPr>
        <w:t xml:space="preserve"> made by other VU students </w:t>
      </w: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create</w:t>
      </w:r>
      <w:proofErr w:type="gramEnd"/>
      <w:r>
        <w:rPr>
          <w:rFonts w:ascii="Arial Narrow" w:hAnsi="Arial Narrow"/>
          <w:sz w:val="20"/>
          <w:szCs w:val="20"/>
        </w:rPr>
        <w:t xml:space="preserve"> and join online study groups </w:t>
      </w:r>
    </w:p>
    <w:p w:rsidR="0099429B" w:rsidRDefault="0099429B" w:rsidP="0099429B">
      <w:pPr>
        <w:numPr>
          <w:ilvl w:val="0"/>
          <w:numId w:val="24"/>
        </w:numPr>
        <w:rPr>
          <w:rFonts w:ascii="Arial Narrow" w:hAnsi="Arial Narrow"/>
          <w:sz w:val="20"/>
          <w:szCs w:val="20"/>
        </w:rPr>
      </w:pPr>
      <w:proofErr w:type="gramStart"/>
      <w:r>
        <w:rPr>
          <w:rFonts w:ascii="Arial Narrow" w:hAnsi="Arial Narrow"/>
          <w:sz w:val="20"/>
          <w:szCs w:val="20"/>
        </w:rPr>
        <w:t>find</w:t>
      </w:r>
      <w:proofErr w:type="gramEnd"/>
      <w:r>
        <w:rPr>
          <w:rFonts w:ascii="Arial Narrow" w:hAnsi="Arial Narrow"/>
          <w:sz w:val="20"/>
          <w:szCs w:val="20"/>
        </w:rPr>
        <w:t xml:space="preserve"> out how you can get involved in students supporting student learning </w:t>
      </w:r>
    </w:p>
    <w:p w:rsidR="0099429B" w:rsidRDefault="0099429B" w:rsidP="0099429B">
      <w:pPr>
        <w:rPr>
          <w:rFonts w:ascii="Arial Narrow" w:eastAsia="Calibri" w:hAnsi="Arial Narrow"/>
          <w:sz w:val="18"/>
          <w:szCs w:val="18"/>
          <w:lang w:val="en-US"/>
        </w:rPr>
      </w:pPr>
    </w:p>
    <w:p w:rsidR="0099429B" w:rsidRPr="0092670A" w:rsidRDefault="0099429B" w:rsidP="0099429B">
      <w:pPr>
        <w:rPr>
          <w:rFonts w:ascii="Arial Narrow" w:hAnsi="Arial Narrow"/>
          <w:sz w:val="20"/>
          <w:szCs w:val="20"/>
          <w:lang w:val="en-US" w:eastAsia="en-GB"/>
        </w:rPr>
      </w:pPr>
      <w:r>
        <w:rPr>
          <w:rFonts w:ascii="Arial Narrow" w:hAnsi="Arial Narrow"/>
          <w:sz w:val="20"/>
          <w:szCs w:val="20"/>
        </w:rPr>
        <w:br w:type="page"/>
        <w:t>[4] </w:t>
      </w:r>
      <w:r w:rsidRPr="0092670A">
        <w:rPr>
          <w:rFonts w:ascii="Arial Narrow" w:hAnsi="Arial Narrow"/>
          <w:sz w:val="20"/>
          <w:szCs w:val="20"/>
          <w:lang w:val="en-US"/>
        </w:rPr>
        <w:t xml:space="preserve">The </w:t>
      </w:r>
      <w:r w:rsidRPr="0092670A">
        <w:rPr>
          <w:rFonts w:ascii="Arial Narrow" w:hAnsi="Arial Narrow"/>
          <w:b/>
          <w:bCs/>
          <w:sz w:val="20"/>
          <w:szCs w:val="20"/>
          <w:lang w:val="en-US"/>
        </w:rPr>
        <w:t>Learning Hub</w:t>
      </w:r>
      <w:r w:rsidRPr="0092670A">
        <w:rPr>
          <w:rFonts w:ascii="Arial Narrow" w:hAnsi="Arial Narrow"/>
          <w:sz w:val="20"/>
          <w:szCs w:val="20"/>
          <w:lang w:val="en-US"/>
        </w:rPr>
        <w:t xml:space="preserve"> </w:t>
      </w:r>
      <w:hyperlink r:id="rId26" w:history="1">
        <w:r w:rsidRPr="0092670A">
          <w:rPr>
            <w:rStyle w:val="Hyperlink"/>
            <w:rFonts w:ascii="Arial Narrow" w:hAnsi="Arial Narrow"/>
            <w:sz w:val="20"/>
          </w:rPr>
          <w:t>tls.vu.edu.au/</w:t>
        </w:r>
        <w:proofErr w:type="spellStart"/>
        <w:r w:rsidRPr="0092670A">
          <w:rPr>
            <w:rStyle w:val="Hyperlink"/>
            <w:rFonts w:ascii="Arial Narrow" w:hAnsi="Arial Narrow"/>
            <w:sz w:val="20"/>
          </w:rPr>
          <w:t>vucollege</w:t>
        </w:r>
        <w:proofErr w:type="spellEnd"/>
        <w:r w:rsidRPr="0092670A">
          <w:rPr>
            <w:rStyle w:val="Hyperlink"/>
            <w:rFonts w:ascii="Arial Narrow" w:hAnsi="Arial Narrow"/>
            <w:sz w:val="20"/>
          </w:rPr>
          <w:t>/</w:t>
        </w:r>
        <w:proofErr w:type="spellStart"/>
        <w:r w:rsidRPr="0092670A">
          <w:rPr>
            <w:rStyle w:val="Hyperlink"/>
            <w:rFonts w:ascii="Arial Narrow" w:hAnsi="Arial Narrow"/>
            <w:sz w:val="20"/>
          </w:rPr>
          <w:t>learninghub</w:t>
        </w:r>
        <w:proofErr w:type="spellEnd"/>
        <w:r w:rsidRPr="0092670A">
          <w:rPr>
            <w:rStyle w:val="Hyperlink"/>
            <w:rFonts w:ascii="Arial Narrow" w:hAnsi="Arial Narrow"/>
            <w:sz w:val="20"/>
          </w:rPr>
          <w:t>/index.html</w:t>
        </w:r>
      </w:hyperlink>
      <w:r w:rsidRPr="0092670A">
        <w:rPr>
          <w:rFonts w:ascii="Arial Narrow" w:hAnsi="Arial Narrow"/>
          <w:sz w:val="20"/>
          <w:szCs w:val="20"/>
          <w:lang w:val="en-US"/>
        </w:rPr>
        <w:t xml:space="preserve"> offers various academic support services to students, including:</w:t>
      </w:r>
    </w:p>
    <w:p w:rsidR="0099429B" w:rsidRPr="0092670A" w:rsidRDefault="0099429B" w:rsidP="0099429B">
      <w:pPr>
        <w:rPr>
          <w:rFonts w:ascii="Arial Narrow" w:hAnsi="Arial Narrow"/>
          <w:sz w:val="8"/>
          <w:szCs w:val="8"/>
          <w:lang w:val="en-US"/>
        </w:rPr>
      </w:pPr>
    </w:p>
    <w:p w:rsidR="0099429B" w:rsidRPr="0092670A" w:rsidRDefault="0099429B" w:rsidP="0099429B">
      <w:pPr>
        <w:numPr>
          <w:ilvl w:val="0"/>
          <w:numId w:val="25"/>
        </w:numPr>
        <w:rPr>
          <w:rFonts w:ascii="Arial Narrow" w:hAnsi="Arial Narrow" w:cs="Tahoma"/>
          <w:sz w:val="20"/>
        </w:rPr>
      </w:pPr>
      <w:r w:rsidRPr="0092670A">
        <w:rPr>
          <w:rFonts w:ascii="Arial Narrow" w:hAnsi="Arial Narrow" w:cs="Tahoma"/>
          <w:sz w:val="20"/>
          <w:lang w:val="en-US"/>
        </w:rPr>
        <w:t>Study skills workshops</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"http://tls.vu.edu.au/SLS/LEGACY_CONTENT_SLU/ProgramsAdvice/TransitiontoUniversity.htm" \t "_blank" </w:instrText>
      </w:r>
      <w:r w:rsidRPr="00CF2FA5">
        <w:rPr>
          <w:rFonts w:ascii="Arial Narrow" w:hAnsi="Arial Narrow" w:cs="Tahoma"/>
          <w:sz w:val="20"/>
        </w:rPr>
        <w:fldChar w:fldCharType="separate"/>
      </w:r>
      <w:r w:rsidRPr="00CF2FA5">
        <w:rPr>
          <w:rStyle w:val="Hyperlink"/>
          <w:rFonts w:ascii="Arial Narrow" w:hAnsi="Arial Narrow" w:cs="Tahoma"/>
          <w:sz w:val="20"/>
        </w:rPr>
        <w:t>Transitional issues</w:t>
      </w:r>
      <w:r w:rsidRPr="00CF2FA5">
        <w:rPr>
          <w:rFonts w:ascii="Arial Narrow" w:hAnsi="Arial Narrow" w:cs="Tahoma"/>
          <w:sz w:val="20"/>
        </w:rPr>
        <w:fldChar w:fldCharType="end"/>
      </w:r>
      <w:r w:rsidRPr="00CF2FA5">
        <w:rPr>
          <w:rFonts w:ascii="Arial Narrow" w:hAnsi="Arial Narrow" w:cs="Tahoma"/>
          <w:sz w:val="20"/>
        </w:rPr>
        <w:t xml:space="preserve"> for students new to higher education</w:t>
      </w:r>
    </w:p>
    <w:p w:rsidR="0099429B" w:rsidRPr="00CF2FA5" w:rsidRDefault="009C4E85" w:rsidP="0099429B">
      <w:pPr>
        <w:numPr>
          <w:ilvl w:val="0"/>
          <w:numId w:val="25"/>
        </w:numPr>
        <w:rPr>
          <w:rFonts w:ascii="Arial Narrow" w:hAnsi="Arial Narrow" w:cs="Tahoma"/>
          <w:sz w:val="20"/>
        </w:rPr>
      </w:pPr>
      <w:hyperlink r:id="rId27" w:history="1">
        <w:r w:rsidR="0099429B" w:rsidRPr="00CF2FA5">
          <w:rPr>
            <w:rStyle w:val="Hyperlink"/>
            <w:rFonts w:ascii="Arial Narrow" w:hAnsi="Arial Narrow" w:cs="Tahoma"/>
            <w:sz w:val="20"/>
          </w:rPr>
          <w:t>FAQs</w:t>
        </w:r>
      </w:hyperlink>
      <w:r w:rsidR="0099429B" w:rsidRPr="00CF2FA5">
        <w:rPr>
          <w:rFonts w:ascii="Arial Narrow" w:hAnsi="Arial Narrow" w:cs="Tahoma"/>
          <w:sz w:val="20"/>
        </w:rPr>
        <w:t xml:space="preserve"> - the questions often asked by students</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t xml:space="preserve">Skills needed for your studies e.g. </w:t>
      </w: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"http://tls.vu.edu.au/SLS/LEGACY_CONTENT_SLU/GeneralStudySkills/OralPresentations.htm" \t "_blank" </w:instrText>
      </w:r>
      <w:r w:rsidRPr="00CF2FA5">
        <w:rPr>
          <w:rFonts w:ascii="Arial Narrow" w:hAnsi="Arial Narrow" w:cs="Tahoma"/>
          <w:sz w:val="20"/>
        </w:rPr>
        <w:fldChar w:fldCharType="separate"/>
      </w:r>
      <w:r w:rsidRPr="00CF2FA5">
        <w:rPr>
          <w:rStyle w:val="Hyperlink"/>
          <w:rFonts w:ascii="Arial Narrow" w:hAnsi="Arial Narrow" w:cs="Tahoma"/>
          <w:sz w:val="20"/>
        </w:rPr>
        <w:t>oral presentations</w:t>
      </w:r>
      <w:r w:rsidRPr="00CF2FA5">
        <w:rPr>
          <w:rFonts w:ascii="Arial Narrow" w:hAnsi="Arial Narrow" w:cs="Tahoma"/>
          <w:sz w:val="20"/>
        </w:rPr>
        <w:fldChar w:fldCharType="end"/>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"http://tls.vu.edu.au/SLS/LEGACY_CONTENT_SLU/GeneralStudySkills/GenStudySkillsIntro.htm" \t "_blank" </w:instrText>
      </w:r>
      <w:r w:rsidRPr="00CF2FA5">
        <w:rPr>
          <w:rFonts w:ascii="Arial Narrow" w:hAnsi="Arial Narrow" w:cs="Tahoma"/>
          <w:sz w:val="20"/>
        </w:rPr>
        <w:fldChar w:fldCharType="separate"/>
      </w:r>
      <w:r w:rsidRPr="00CF2FA5">
        <w:rPr>
          <w:rStyle w:val="Hyperlink"/>
          <w:rFonts w:ascii="Arial Narrow" w:hAnsi="Arial Narrow" w:cs="Tahoma"/>
          <w:sz w:val="20"/>
        </w:rPr>
        <w:t>General study skills</w:t>
      </w:r>
      <w:r w:rsidRPr="00CF2FA5">
        <w:rPr>
          <w:rFonts w:ascii="Arial Narrow" w:hAnsi="Arial Narrow" w:cs="Tahoma"/>
          <w:sz w:val="20"/>
        </w:rPr>
        <w:fldChar w:fldCharType="end"/>
      </w:r>
      <w:r w:rsidRPr="00CF2FA5">
        <w:rPr>
          <w:rFonts w:ascii="Arial Narrow" w:hAnsi="Arial Narrow" w:cs="Tahoma"/>
          <w:sz w:val="20"/>
        </w:rPr>
        <w:t xml:space="preserve"> - What is a lecture? What is a tutorial?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"http://tls.vu.edu.au/SLS/LEGACY_CONTENT_SLU/GeneralStudySkills/Exams/ExamIntro.htm" \t "_blank" </w:instrText>
      </w:r>
      <w:r w:rsidRPr="00CF2FA5">
        <w:rPr>
          <w:rFonts w:ascii="Arial Narrow" w:hAnsi="Arial Narrow" w:cs="Tahoma"/>
          <w:sz w:val="20"/>
        </w:rPr>
        <w:fldChar w:fldCharType="separate"/>
      </w:r>
      <w:r w:rsidRPr="00CF2FA5">
        <w:rPr>
          <w:rStyle w:val="Hyperlink"/>
          <w:rFonts w:ascii="Arial Narrow" w:hAnsi="Arial Narrow" w:cs="Tahoma"/>
          <w:sz w:val="20"/>
        </w:rPr>
        <w:t>Exam</w:t>
      </w:r>
      <w:r w:rsidRPr="00CF2FA5">
        <w:rPr>
          <w:rFonts w:ascii="Arial Narrow" w:hAnsi="Arial Narrow" w:cs="Tahoma"/>
          <w:sz w:val="20"/>
        </w:rPr>
        <w:fldChar w:fldCharType="end"/>
      </w:r>
      <w:r w:rsidRPr="00CF2FA5">
        <w:rPr>
          <w:rFonts w:ascii="Arial Narrow" w:hAnsi="Arial Narrow" w:cs="Tahoma"/>
          <w:sz w:val="20"/>
        </w:rPr>
        <w:t xml:space="preserve"> techniques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"http://tls.vu.edu.au/SLS/LEGACY_CONTENT_SLU/ReadingWriting/Writing/WritingGenres/WritingEssays.htm" \t "_blank" </w:instrText>
      </w:r>
      <w:r w:rsidRPr="00CF2FA5">
        <w:rPr>
          <w:rFonts w:ascii="Arial Narrow" w:hAnsi="Arial Narrow" w:cs="Tahoma"/>
          <w:sz w:val="20"/>
        </w:rPr>
        <w:fldChar w:fldCharType="separate"/>
      </w:r>
      <w:r w:rsidRPr="00CF2FA5">
        <w:rPr>
          <w:rStyle w:val="Hyperlink"/>
          <w:rFonts w:ascii="Arial Narrow" w:hAnsi="Arial Narrow" w:cs="Tahoma"/>
          <w:sz w:val="20"/>
        </w:rPr>
        <w:t>Writing academic essays</w:t>
      </w:r>
      <w:r w:rsidRPr="00CF2FA5">
        <w:rPr>
          <w:rFonts w:ascii="Arial Narrow" w:hAnsi="Arial Narrow" w:cs="Tahoma"/>
          <w:sz w:val="20"/>
        </w:rPr>
        <w:fldChar w:fldCharType="end"/>
      </w:r>
      <w:r w:rsidRPr="00CF2FA5">
        <w:rPr>
          <w:rFonts w:ascii="Arial Narrow" w:hAnsi="Arial Narrow" w:cs="Tahoma"/>
          <w:sz w:val="20"/>
        </w:rPr>
        <w:t xml:space="preserve">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t xml:space="preserve">Information specific to </w:t>
      </w: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"http://tls.vu.edu.au/SLS/LEGACY_CONTENT_SLU/CourseSpecific/CourseSpecIntro.htm" \t "_blank" </w:instrText>
      </w:r>
      <w:r w:rsidRPr="00CF2FA5">
        <w:rPr>
          <w:rFonts w:ascii="Arial Narrow" w:hAnsi="Arial Narrow" w:cs="Tahoma"/>
          <w:sz w:val="20"/>
        </w:rPr>
        <w:fldChar w:fldCharType="separate"/>
      </w:r>
      <w:r w:rsidRPr="00CF2FA5">
        <w:rPr>
          <w:rStyle w:val="Hyperlink"/>
          <w:rFonts w:ascii="Arial Narrow" w:hAnsi="Arial Narrow" w:cs="Tahoma"/>
          <w:sz w:val="20"/>
        </w:rPr>
        <w:t>particular units or courses</w:t>
      </w:r>
      <w:r w:rsidRPr="00CF2FA5">
        <w:rPr>
          <w:rFonts w:ascii="Arial Narrow" w:hAnsi="Arial Narrow" w:cs="Tahoma"/>
          <w:sz w:val="20"/>
        </w:rPr>
        <w:fldChar w:fldCharType="end"/>
      </w:r>
      <w:r w:rsidRPr="00CF2FA5">
        <w:rPr>
          <w:rFonts w:ascii="Arial Narrow" w:hAnsi="Arial Narrow" w:cs="Tahoma"/>
          <w:sz w:val="20"/>
        </w:rPr>
        <w:t xml:space="preserve">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"http://tls.vu.edu.au/SLS/LEGACY_CONTENT_SLU/Research/PostStudent.htm" \t "_blank" </w:instrText>
      </w:r>
      <w:r w:rsidRPr="00CF2FA5">
        <w:rPr>
          <w:rFonts w:ascii="Arial Narrow" w:hAnsi="Arial Narrow" w:cs="Tahoma"/>
          <w:sz w:val="20"/>
        </w:rPr>
        <w:fldChar w:fldCharType="separate"/>
      </w:r>
      <w:r w:rsidRPr="00CF2FA5">
        <w:rPr>
          <w:rStyle w:val="Hyperlink"/>
          <w:rFonts w:ascii="Arial Narrow" w:hAnsi="Arial Narrow" w:cs="Tahoma"/>
          <w:sz w:val="20"/>
        </w:rPr>
        <w:t>Postgraduate</w:t>
      </w:r>
      <w:r w:rsidRPr="00CF2FA5">
        <w:rPr>
          <w:rFonts w:ascii="Arial Narrow" w:hAnsi="Arial Narrow" w:cs="Tahoma"/>
          <w:sz w:val="20"/>
        </w:rPr>
        <w:fldChar w:fldCharType="end"/>
      </w:r>
      <w:r w:rsidRPr="00CF2FA5">
        <w:rPr>
          <w:rFonts w:ascii="Arial Narrow" w:hAnsi="Arial Narrow" w:cs="Tahoma"/>
          <w:sz w:val="20"/>
        </w:rPr>
        <w:t xml:space="preserve"> and </w:t>
      </w: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"http://tls.vu.edu.au/SLS/LEGACY_CONTENT_SLU/ProgramsAdvice/TransitionIssues/InternationalStudents.htm" \t "_blank" </w:instrText>
      </w:r>
      <w:r w:rsidRPr="00CF2FA5">
        <w:rPr>
          <w:rFonts w:ascii="Arial Narrow" w:hAnsi="Arial Narrow" w:cs="Tahoma"/>
          <w:sz w:val="20"/>
        </w:rPr>
        <w:fldChar w:fldCharType="separate"/>
      </w:r>
      <w:r w:rsidRPr="00CF2FA5">
        <w:rPr>
          <w:rStyle w:val="Hyperlink"/>
          <w:rFonts w:ascii="Arial Narrow" w:hAnsi="Arial Narrow" w:cs="Tahoma"/>
          <w:sz w:val="20"/>
        </w:rPr>
        <w:t>international</w:t>
      </w:r>
      <w:r w:rsidRPr="00CF2FA5">
        <w:rPr>
          <w:rFonts w:ascii="Arial Narrow" w:hAnsi="Arial Narrow" w:cs="Tahoma"/>
          <w:sz w:val="20"/>
        </w:rPr>
        <w:fldChar w:fldCharType="end"/>
      </w:r>
      <w:r w:rsidRPr="00CF2FA5">
        <w:rPr>
          <w:rFonts w:ascii="Arial Narrow" w:hAnsi="Arial Narrow" w:cs="Tahoma"/>
          <w:sz w:val="20"/>
        </w:rPr>
        <w:t xml:space="preserve"> students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"http://tls.vu.edu.au/SLS/LEGACY_CONTENT_SLU/ProgramsAdvice/Mentoring.htm" \t "_blank" </w:instrText>
      </w:r>
      <w:r w:rsidRPr="00CF2FA5">
        <w:rPr>
          <w:rFonts w:ascii="Arial Narrow" w:hAnsi="Arial Narrow" w:cs="Tahoma"/>
          <w:sz w:val="20"/>
        </w:rPr>
        <w:fldChar w:fldCharType="separate"/>
      </w:r>
      <w:r w:rsidRPr="00CF2FA5">
        <w:rPr>
          <w:rStyle w:val="Hyperlink"/>
          <w:rFonts w:ascii="Arial Narrow" w:hAnsi="Arial Narrow" w:cs="Tahoma"/>
          <w:sz w:val="20"/>
        </w:rPr>
        <w:t>Mentoring</w:t>
      </w:r>
      <w:r w:rsidRPr="00CF2FA5">
        <w:rPr>
          <w:rFonts w:ascii="Arial Narrow" w:hAnsi="Arial Narrow" w:cs="Tahoma"/>
          <w:sz w:val="20"/>
        </w:rPr>
        <w:fldChar w:fldCharType="end"/>
      </w:r>
      <w:r w:rsidRPr="00CF2FA5">
        <w:rPr>
          <w:rFonts w:ascii="Arial Narrow" w:hAnsi="Arial Narrow" w:cs="Tahoma"/>
          <w:sz w:val="20"/>
        </w:rPr>
        <w:t xml:space="preserve"> </w:t>
      </w:r>
    </w:p>
    <w:p w:rsidR="0099429B" w:rsidRPr="00CF2FA5" w:rsidRDefault="0099429B" w:rsidP="0099429B">
      <w:pPr>
        <w:numPr>
          <w:ilvl w:val="0"/>
          <w:numId w:val="25"/>
        </w:numPr>
        <w:rPr>
          <w:rFonts w:ascii="Arial Narrow" w:hAnsi="Arial Narrow" w:cs="Tahoma"/>
          <w:sz w:val="20"/>
        </w:rPr>
      </w:pPr>
      <w:r w:rsidRPr="00CF2FA5">
        <w:rPr>
          <w:rFonts w:ascii="Arial Narrow" w:hAnsi="Arial Narrow" w:cs="Tahoma"/>
          <w:sz w:val="20"/>
        </w:rPr>
        <w:fldChar w:fldCharType="begin"/>
      </w:r>
      <w:r w:rsidRPr="00CF2FA5">
        <w:rPr>
          <w:rFonts w:ascii="Arial Narrow" w:hAnsi="Arial Narrow" w:cs="Tahoma"/>
          <w:sz w:val="20"/>
        </w:rPr>
        <w:instrText xml:space="preserve"> HYPERLINK "http://tls.vu.edu.au/SLS/LEGACY_CONTENT_SLU/ReadingWriting/Plagiarism/Plagiarism.htm" \t "_blank" </w:instrText>
      </w:r>
      <w:r w:rsidRPr="00CF2FA5">
        <w:rPr>
          <w:rFonts w:ascii="Arial Narrow" w:hAnsi="Arial Narrow" w:cs="Tahoma"/>
          <w:sz w:val="20"/>
        </w:rPr>
        <w:fldChar w:fldCharType="separate"/>
      </w:r>
      <w:r w:rsidRPr="00CF2FA5">
        <w:rPr>
          <w:rStyle w:val="Hyperlink"/>
          <w:rFonts w:ascii="Arial Narrow" w:hAnsi="Arial Narrow" w:cs="Tahoma"/>
          <w:sz w:val="20"/>
        </w:rPr>
        <w:t>Plagiarism</w:t>
      </w:r>
      <w:r w:rsidRPr="00CF2FA5">
        <w:rPr>
          <w:rFonts w:ascii="Arial Narrow" w:hAnsi="Arial Narrow" w:cs="Tahoma"/>
          <w:sz w:val="20"/>
        </w:rPr>
        <w:fldChar w:fldCharType="end"/>
      </w:r>
      <w:r w:rsidRPr="00CF2FA5">
        <w:rPr>
          <w:rFonts w:ascii="Arial Narrow" w:hAnsi="Arial Narrow" w:cs="Tahoma"/>
          <w:sz w:val="20"/>
        </w:rPr>
        <w:t xml:space="preserve"> </w:t>
      </w:r>
    </w:p>
    <w:p w:rsidR="0099429B" w:rsidRDefault="0099429B" w:rsidP="0099429B">
      <w:pPr>
        <w:rPr>
          <w:rFonts w:ascii="Arial Narrow" w:hAnsi="Arial Narrow" w:cs="Tahoma"/>
          <w:b/>
          <w:sz w:val="20"/>
          <w:lang w:val="en-US"/>
        </w:rPr>
      </w:pPr>
    </w:p>
    <w:p w:rsidR="0099429B" w:rsidRPr="00E44D9F" w:rsidRDefault="0099429B" w:rsidP="0099429B">
      <w:pPr>
        <w:rPr>
          <w:rFonts w:ascii="Arial Narrow" w:hAnsi="Arial Narrow" w:cs="Tahoma"/>
          <w:b/>
          <w:sz w:val="20"/>
          <w:lang w:val="en-US"/>
        </w:rPr>
      </w:pPr>
      <w:r>
        <w:rPr>
          <w:rFonts w:ascii="Arial Narrow" w:hAnsi="Arial Narrow" w:cs="Tahoma"/>
          <w:b/>
          <w:sz w:val="20"/>
          <w:lang w:val="en-US"/>
        </w:rPr>
        <w:t>Useful resources</w:t>
      </w:r>
    </w:p>
    <w:p w:rsidR="0099429B" w:rsidRPr="00E44D9F" w:rsidRDefault="009C4E85" w:rsidP="0099429B">
      <w:pPr>
        <w:rPr>
          <w:rFonts w:ascii="Arial Narrow" w:hAnsi="Arial Narrow"/>
          <w:sz w:val="20"/>
          <w:szCs w:val="20"/>
        </w:rPr>
      </w:pPr>
      <w:hyperlink r:id="rId28" w:history="1">
        <w:proofErr w:type="gramStart"/>
        <w:r w:rsidR="0099429B" w:rsidRPr="00E44D9F">
          <w:rPr>
            <w:rStyle w:val="Hyperlink"/>
            <w:rFonts w:ascii="Arial Narrow" w:hAnsi="Arial Narrow"/>
            <w:sz w:val="20"/>
          </w:rPr>
          <w:t>vu.edu.au</w:t>
        </w:r>
        <w:proofErr w:type="gramEnd"/>
        <w:r w:rsidR="0099429B" w:rsidRPr="00E44D9F">
          <w:rPr>
            <w:rStyle w:val="Hyperlink"/>
            <w:rFonts w:ascii="Arial Narrow" w:hAnsi="Arial Narrow"/>
            <w:sz w:val="20"/>
          </w:rPr>
          <w:t>/study-with-us/your-study-options/how-courses-work</w:t>
        </w:r>
      </w:hyperlink>
    </w:p>
    <w:p w:rsidR="0099429B" w:rsidRPr="00E44D9F" w:rsidRDefault="009C4E85" w:rsidP="0099429B">
      <w:pPr>
        <w:rPr>
          <w:rFonts w:ascii="Arial Narrow" w:hAnsi="Arial Narrow"/>
          <w:sz w:val="20"/>
          <w:szCs w:val="20"/>
        </w:rPr>
      </w:pPr>
      <w:hyperlink r:id="rId29" w:history="1">
        <w:proofErr w:type="gramStart"/>
        <w:r w:rsidR="0099429B" w:rsidRPr="00E44D9F">
          <w:rPr>
            <w:rStyle w:val="Hyperlink"/>
            <w:rFonts w:ascii="Arial Narrow" w:hAnsi="Arial Narrow"/>
            <w:sz w:val="20"/>
          </w:rPr>
          <w:t>vu.edu.au</w:t>
        </w:r>
        <w:proofErr w:type="gramEnd"/>
        <w:r w:rsidR="0099429B" w:rsidRPr="00E44D9F">
          <w:rPr>
            <w:rStyle w:val="Hyperlink"/>
            <w:rFonts w:ascii="Arial Narrow" w:hAnsi="Arial Narrow"/>
            <w:sz w:val="20"/>
          </w:rPr>
          <w:t>/campuses-services/student-support/learning-study</w:t>
        </w:r>
      </w:hyperlink>
      <w:r w:rsidR="0099429B" w:rsidRPr="00E44D9F">
        <w:rPr>
          <w:rFonts w:ascii="Arial Narrow" w:hAnsi="Arial Narrow"/>
          <w:sz w:val="20"/>
          <w:szCs w:val="20"/>
        </w:rPr>
        <w:t xml:space="preserve"> </w:t>
      </w:r>
    </w:p>
    <w:p w:rsidR="0099429B" w:rsidRPr="00E44D9F" w:rsidRDefault="009C4E85" w:rsidP="0099429B">
      <w:pPr>
        <w:rPr>
          <w:rFonts w:ascii="Arial Narrow" w:hAnsi="Arial Narrow"/>
          <w:sz w:val="20"/>
          <w:szCs w:val="20"/>
        </w:rPr>
      </w:pPr>
      <w:hyperlink r:id="rId30" w:history="1">
        <w:proofErr w:type="gramStart"/>
        <w:r w:rsidR="0099429B">
          <w:rPr>
            <w:rStyle w:val="Hyperlink"/>
            <w:rFonts w:ascii="Arial Narrow" w:hAnsi="Arial Narrow"/>
            <w:sz w:val="20"/>
          </w:rPr>
          <w:t>l</w:t>
        </w:r>
        <w:r w:rsidR="0099429B" w:rsidRPr="00E44D9F">
          <w:rPr>
            <w:rStyle w:val="Hyperlink"/>
            <w:rFonts w:ascii="Arial Narrow" w:hAnsi="Arial Narrow"/>
            <w:sz w:val="20"/>
          </w:rPr>
          <w:t>earningandteaching.vu.edu.au</w:t>
        </w:r>
        <w:proofErr w:type="gramEnd"/>
        <w:r w:rsidR="0099429B" w:rsidRPr="00E44D9F">
          <w:rPr>
            <w:rStyle w:val="Hyperlink"/>
            <w:rFonts w:ascii="Arial Narrow" w:hAnsi="Arial Narrow"/>
            <w:sz w:val="20"/>
          </w:rPr>
          <w:t>/student_skills_and_learning/support_for_student_learning/</w:t>
        </w:r>
      </w:hyperlink>
      <w:r w:rsidR="0099429B" w:rsidRPr="00E44D9F">
        <w:rPr>
          <w:rFonts w:ascii="Arial Narrow" w:hAnsi="Arial Narrow"/>
          <w:sz w:val="20"/>
          <w:szCs w:val="20"/>
        </w:rPr>
        <w:t xml:space="preserve"> </w:t>
      </w:r>
    </w:p>
    <w:p w:rsidR="0099429B" w:rsidRPr="00A11CF7" w:rsidRDefault="0099429B" w:rsidP="0099429B">
      <w:pPr>
        <w:rPr>
          <w:rFonts w:ascii="Arial Narrow" w:hAnsi="Arial Narrow" w:cs="Tahoma"/>
          <w:sz w:val="20"/>
          <w:lang w:val="en-US"/>
        </w:rPr>
      </w:pPr>
    </w:p>
    <w:p w:rsidR="0099429B" w:rsidRPr="008B6DF7" w:rsidRDefault="0099429B" w:rsidP="0099429B">
      <w:pPr>
        <w:rPr>
          <w:rFonts w:ascii="Comic Sans MS" w:hAnsi="Comic Sans MS" w:cs="Tahoma"/>
          <w:sz w:val="20"/>
          <w:lang w:val="en-US"/>
        </w:rPr>
      </w:pPr>
      <w:r w:rsidRPr="00CF2FA5">
        <w:rPr>
          <w:rFonts w:ascii="Arial Narrow" w:hAnsi="Arial Narrow" w:cs="Tahoma"/>
          <w:b/>
          <w:sz w:val="20"/>
          <w:lang w:val="en-US"/>
        </w:rPr>
        <w:t>Handing in assignments</w:t>
      </w:r>
      <w:r w:rsidRPr="00CF2FA5">
        <w:rPr>
          <w:rFonts w:ascii="Arial Narrow" w:hAnsi="Arial Narrow" w:cs="Tahoma"/>
          <w:sz w:val="20"/>
          <w:lang w:val="en-US"/>
        </w:rPr>
        <w:t xml:space="preserve"> </w:t>
      </w:r>
    </w:p>
    <w:p w:rsidR="0099429B" w:rsidRPr="00CF2FA5" w:rsidRDefault="0099429B" w:rsidP="0099429B">
      <w:pPr>
        <w:rPr>
          <w:rFonts w:ascii="Arial Narrow" w:hAnsi="Arial Narrow" w:cs="Tahoma"/>
          <w:sz w:val="20"/>
          <w:lang w:val="en-US"/>
        </w:rPr>
      </w:pPr>
      <w:r w:rsidRPr="00CF2FA5">
        <w:rPr>
          <w:rFonts w:ascii="Arial Narrow" w:hAnsi="Arial Narrow" w:cs="Tahoma"/>
          <w:sz w:val="20"/>
          <w:lang w:val="en-US"/>
        </w:rPr>
        <w:t>See Assessment.</w:t>
      </w:r>
    </w:p>
    <w:p w:rsidR="0099429B" w:rsidRPr="00CF2FA5" w:rsidRDefault="0099429B" w:rsidP="0099429B">
      <w:pPr>
        <w:rPr>
          <w:rFonts w:ascii="Arial Narrow" w:hAnsi="Arial Narrow" w:cs="Tahoma"/>
          <w:sz w:val="20"/>
          <w:lang w:val="en-US"/>
        </w:rPr>
      </w:pPr>
    </w:p>
    <w:p w:rsidR="0099429B" w:rsidRPr="00CF2FA5" w:rsidRDefault="0099429B" w:rsidP="0099429B">
      <w:pPr>
        <w:rPr>
          <w:rFonts w:ascii="Arial Narrow" w:hAnsi="Arial Narrow" w:cs="Tahoma"/>
          <w:b/>
          <w:sz w:val="20"/>
          <w:lang w:val="en-US"/>
        </w:rPr>
      </w:pPr>
      <w:r w:rsidRPr="00CF2FA5">
        <w:rPr>
          <w:rFonts w:ascii="Arial Narrow" w:hAnsi="Arial Narrow" w:cs="Tahoma"/>
          <w:b/>
          <w:sz w:val="20"/>
          <w:lang w:val="en-US"/>
        </w:rPr>
        <w:t>Penalties for late assignments</w:t>
      </w:r>
    </w:p>
    <w:p w:rsidR="0099429B" w:rsidRPr="00CF2FA5" w:rsidRDefault="0099429B" w:rsidP="0099429B">
      <w:pPr>
        <w:rPr>
          <w:rFonts w:ascii="Arial Narrow" w:hAnsi="Arial Narrow" w:cs="Tahoma"/>
          <w:sz w:val="20"/>
          <w:lang w:val="en-US"/>
        </w:rPr>
      </w:pPr>
      <w:r w:rsidRPr="00CF2FA5">
        <w:rPr>
          <w:rFonts w:ascii="Arial Narrow" w:hAnsi="Arial Narrow" w:cs="Tahoma"/>
          <w:sz w:val="20"/>
          <w:lang w:val="en-US"/>
        </w:rPr>
        <w:t>See Assessment.</w:t>
      </w:r>
    </w:p>
    <w:p w:rsidR="0099429B" w:rsidRPr="00CF2FA5" w:rsidRDefault="0099429B" w:rsidP="0099429B">
      <w:pPr>
        <w:rPr>
          <w:rFonts w:ascii="Arial Narrow" w:hAnsi="Arial Narrow" w:cs="Tahoma"/>
          <w:sz w:val="20"/>
          <w:lang w:val="en-US"/>
        </w:rPr>
      </w:pPr>
    </w:p>
    <w:p w:rsidR="0099429B" w:rsidRPr="00CF2FA5" w:rsidRDefault="0099429B" w:rsidP="0099429B">
      <w:pPr>
        <w:rPr>
          <w:rFonts w:ascii="Arial Narrow" w:hAnsi="Arial Narrow" w:cs="Tahoma"/>
          <w:b/>
          <w:sz w:val="20"/>
          <w:lang w:val="en-US"/>
        </w:rPr>
      </w:pPr>
      <w:r w:rsidRPr="00CF2FA5">
        <w:rPr>
          <w:rFonts w:ascii="Arial Narrow" w:hAnsi="Arial Narrow" w:cs="Tahoma"/>
          <w:b/>
          <w:sz w:val="20"/>
          <w:lang w:val="en-US"/>
        </w:rPr>
        <w:t>Special consideration</w:t>
      </w:r>
    </w:p>
    <w:p w:rsidR="0099429B" w:rsidRDefault="0099429B" w:rsidP="0099429B">
      <w:pPr>
        <w:rPr>
          <w:rFonts w:ascii="Arial Narrow" w:hAnsi="Arial Narrow" w:cs="Tahoma"/>
          <w:sz w:val="20"/>
          <w:lang w:val="en-US"/>
        </w:rPr>
      </w:pPr>
      <w:r w:rsidRPr="00CF2FA5">
        <w:rPr>
          <w:rFonts w:ascii="Arial Narrow" w:hAnsi="Arial Narrow" w:cs="Tahoma"/>
          <w:sz w:val="20"/>
        </w:rPr>
        <w:t xml:space="preserve">If you feel that illness or personal difficulties have impaired your performance you may ask for Special </w:t>
      </w:r>
      <w:proofErr w:type="gramStart"/>
      <w:r w:rsidRPr="00CF2FA5">
        <w:rPr>
          <w:rFonts w:ascii="Arial Narrow" w:hAnsi="Arial Narrow" w:cs="Tahoma"/>
          <w:sz w:val="20"/>
        </w:rPr>
        <w:t>Consideration which</w:t>
      </w:r>
      <w:proofErr w:type="gramEnd"/>
      <w:r w:rsidRPr="00CF2FA5">
        <w:rPr>
          <w:rFonts w:ascii="Arial Narrow" w:hAnsi="Arial Narrow" w:cs="Tahoma"/>
          <w:sz w:val="20"/>
        </w:rPr>
        <w:t xml:space="preserve"> can facilitate late submission, and alternative arrangements for assignments. This can cover both emotional and physical dif</w:t>
      </w:r>
      <w:r>
        <w:rPr>
          <w:rFonts w:ascii="Arial Narrow" w:hAnsi="Arial Narrow" w:cs="Tahoma"/>
          <w:sz w:val="20"/>
        </w:rPr>
        <w:t>ficulties. You need to contact</w:t>
      </w:r>
      <w:r w:rsidRPr="00CF2FA5">
        <w:rPr>
          <w:rFonts w:ascii="Arial Narrow" w:hAnsi="Arial Narrow" w:cs="Tahoma"/>
          <w:sz w:val="20"/>
        </w:rPr>
        <w:t xml:space="preserve"> </w:t>
      </w:r>
      <w:r>
        <w:rPr>
          <w:rFonts w:ascii="Arial Narrow" w:hAnsi="Arial Narrow" w:cs="Tahoma"/>
          <w:sz w:val="20"/>
        </w:rPr>
        <w:t>t</w:t>
      </w:r>
      <w:r w:rsidRPr="00CF2FA5">
        <w:rPr>
          <w:rFonts w:ascii="Arial Narrow" w:hAnsi="Arial Narrow" w:cs="Tahoma"/>
          <w:sz w:val="20"/>
          <w:lang w:val="en-US"/>
        </w:rPr>
        <w:t xml:space="preserve">he </w:t>
      </w:r>
      <w:r>
        <w:rPr>
          <w:rFonts w:ascii="Arial Narrow" w:hAnsi="Arial Narrow" w:cs="Tahoma"/>
          <w:sz w:val="20"/>
          <w:lang w:val="en-US"/>
        </w:rPr>
        <w:t xml:space="preserve">Program Manager </w:t>
      </w:r>
      <w:hyperlink r:id="rId31" w:history="1">
        <w:r w:rsidRPr="00235670">
          <w:rPr>
            <w:rStyle w:val="Hyperlink"/>
            <w:rFonts w:ascii="Arial Narrow" w:hAnsi="Arial Narrow" w:cs="Tahoma"/>
            <w:sz w:val="20"/>
            <w:lang w:val="en-US"/>
          </w:rPr>
          <w:t>steven.butcher@vu.edu.au</w:t>
        </w:r>
      </w:hyperlink>
      <w:r>
        <w:rPr>
          <w:rFonts w:ascii="Arial Narrow" w:hAnsi="Arial Narrow" w:cs="Tahoma"/>
          <w:sz w:val="20"/>
          <w:lang w:val="en-US"/>
        </w:rPr>
        <w:t xml:space="preserve"> or your instructor </w:t>
      </w:r>
      <w:hyperlink r:id="rId32" w:history="1">
        <w:r w:rsidRPr="00620A54">
          <w:rPr>
            <w:rStyle w:val="Hyperlink"/>
            <w:rFonts w:ascii="Arial Narrow" w:hAnsi="Arial Narrow" w:cs="Tahoma"/>
            <w:sz w:val="20"/>
            <w:lang w:val="en-US"/>
          </w:rPr>
          <w:t>effy.george@vu.edu.au</w:t>
        </w:r>
      </w:hyperlink>
    </w:p>
    <w:p w:rsidR="0099429B" w:rsidRPr="00CF2FA5" w:rsidRDefault="0099429B" w:rsidP="0099429B">
      <w:pPr>
        <w:rPr>
          <w:rFonts w:ascii="Arial Narrow" w:hAnsi="Arial Narrow" w:cs="Tahoma"/>
          <w:b/>
          <w:sz w:val="20"/>
          <w:lang w:val="en-US"/>
        </w:rPr>
      </w:pPr>
    </w:p>
    <w:p w:rsidR="0099429B" w:rsidRPr="00CF2FA5" w:rsidRDefault="0099429B" w:rsidP="0099429B">
      <w:pPr>
        <w:rPr>
          <w:rFonts w:ascii="Arial Narrow" w:hAnsi="Arial Narrow" w:cs="Tahoma"/>
          <w:b/>
          <w:sz w:val="20"/>
          <w:lang w:val="en-US"/>
        </w:rPr>
      </w:pPr>
      <w:r w:rsidRPr="00CF2FA5">
        <w:rPr>
          <w:rFonts w:ascii="Arial Narrow" w:hAnsi="Arial Narrow" w:cs="Tahoma"/>
          <w:b/>
          <w:sz w:val="20"/>
          <w:lang w:val="en-US"/>
        </w:rPr>
        <w:t>Arrangements for Students with a Disability</w:t>
      </w:r>
    </w:p>
    <w:p w:rsidR="0099429B" w:rsidRDefault="0099429B" w:rsidP="0099429B">
      <w:pPr>
        <w:rPr>
          <w:rFonts w:ascii="Arial Narrow" w:hAnsi="Arial Narrow" w:cs="Tahoma"/>
          <w:sz w:val="20"/>
          <w:lang w:val="en-US"/>
        </w:rPr>
      </w:pPr>
      <w:r w:rsidRPr="00CF2FA5">
        <w:rPr>
          <w:rFonts w:ascii="Arial Narrow" w:hAnsi="Arial Narrow" w:cs="Tahoma"/>
          <w:sz w:val="20"/>
          <w:lang w:val="en-US"/>
        </w:rPr>
        <w:t xml:space="preserve">See the </w:t>
      </w:r>
      <w:r>
        <w:rPr>
          <w:rFonts w:ascii="Arial Narrow" w:hAnsi="Arial Narrow" w:cs="Tahoma"/>
          <w:sz w:val="20"/>
          <w:lang w:val="en-US"/>
        </w:rPr>
        <w:t xml:space="preserve">Program Manager </w:t>
      </w:r>
      <w:hyperlink r:id="rId33" w:history="1">
        <w:r w:rsidRPr="00235670">
          <w:rPr>
            <w:rStyle w:val="Hyperlink"/>
            <w:rFonts w:ascii="Arial Narrow" w:hAnsi="Arial Narrow" w:cs="Tahoma"/>
            <w:sz w:val="20"/>
            <w:lang w:val="en-US"/>
          </w:rPr>
          <w:t>steven.butcher@vu.edu.au</w:t>
        </w:r>
      </w:hyperlink>
      <w:r>
        <w:rPr>
          <w:rFonts w:ascii="Arial Narrow" w:hAnsi="Arial Narrow" w:cs="Tahoma"/>
          <w:sz w:val="20"/>
          <w:lang w:val="en-US"/>
        </w:rPr>
        <w:t xml:space="preserve"> or your instructor </w:t>
      </w:r>
      <w:hyperlink r:id="rId34" w:history="1">
        <w:r w:rsidRPr="00620A54">
          <w:rPr>
            <w:rStyle w:val="Hyperlink"/>
            <w:rFonts w:ascii="Arial Narrow" w:hAnsi="Arial Narrow" w:cs="Tahoma"/>
            <w:sz w:val="20"/>
            <w:lang w:val="en-US"/>
          </w:rPr>
          <w:t>effy.george@vu.edu.au</w:t>
        </w:r>
      </w:hyperlink>
    </w:p>
    <w:p w:rsidR="0099429B" w:rsidRPr="00CF2FA5" w:rsidRDefault="0099429B" w:rsidP="0099429B">
      <w:pPr>
        <w:rPr>
          <w:rFonts w:ascii="Arial Narrow" w:hAnsi="Arial Narrow" w:cs="Tahoma"/>
          <w:sz w:val="20"/>
          <w:lang w:val="en-US"/>
        </w:rPr>
      </w:pPr>
    </w:p>
    <w:p w:rsidR="0099429B" w:rsidRPr="00CF2FA5" w:rsidRDefault="0099429B" w:rsidP="0099429B">
      <w:pPr>
        <w:rPr>
          <w:rFonts w:ascii="Arial Narrow" w:hAnsi="Arial Narrow"/>
          <w:b/>
          <w:sz w:val="20"/>
        </w:rPr>
      </w:pPr>
      <w:r w:rsidRPr="00CF2FA5">
        <w:rPr>
          <w:rFonts w:ascii="Arial Narrow" w:hAnsi="Arial Narrow"/>
          <w:b/>
          <w:sz w:val="20"/>
        </w:rPr>
        <w:t>Student Feedback and Complaints</w:t>
      </w:r>
    </w:p>
    <w:p w:rsidR="0099429B" w:rsidRPr="00CF2FA5" w:rsidRDefault="0099429B" w:rsidP="0099429B">
      <w:pPr>
        <w:spacing w:before="100" w:beforeAutospacing="1" w:after="100" w:afterAutospacing="1"/>
        <w:rPr>
          <w:rFonts w:ascii="Arial Narrow" w:hAnsi="Arial Narrow"/>
          <w:sz w:val="20"/>
          <w:lang w:eastAsia="en-AU"/>
        </w:rPr>
      </w:pPr>
      <w:r w:rsidRPr="00CF2FA5">
        <w:rPr>
          <w:rFonts w:ascii="Arial Narrow" w:hAnsi="Arial Narrow"/>
          <w:sz w:val="20"/>
          <w:lang w:eastAsia="en-AU"/>
        </w:rPr>
        <w:t xml:space="preserve">VU students are encouraged to provide feedback to help us develop and improve our courses, teaching, facilities and services. If there is something you are not happy with and you have not succeeded in resolving the matter informally, you can make a </w:t>
      </w:r>
      <w:r w:rsidRPr="00CF2FA5">
        <w:rPr>
          <w:rFonts w:ascii="Arial Narrow" w:hAnsi="Arial Narrow"/>
          <w:b/>
          <w:sz w:val="20"/>
          <w:lang w:eastAsia="en-AU"/>
        </w:rPr>
        <w:t>formal complaint</w:t>
      </w:r>
      <w:r w:rsidRPr="00CF2FA5">
        <w:rPr>
          <w:rFonts w:ascii="Arial Narrow" w:hAnsi="Arial Narrow"/>
          <w:sz w:val="20"/>
          <w:lang w:eastAsia="en-AU"/>
        </w:rPr>
        <w:t xml:space="preserve"> to the University, which will be investigated to find a resolution. You can seek assistance in making a complaint from a </w:t>
      </w:r>
      <w:r w:rsidRPr="00CF2FA5">
        <w:rPr>
          <w:rFonts w:ascii="Arial Narrow" w:hAnsi="Arial Narrow"/>
          <w:b/>
          <w:sz w:val="20"/>
          <w:lang w:eastAsia="en-AU"/>
        </w:rPr>
        <w:t>Student Advisor</w:t>
      </w:r>
      <w:r w:rsidRPr="009D297B">
        <w:rPr>
          <w:rFonts w:ascii="Arial Narrow" w:hAnsi="Arial Narrow"/>
          <w:sz w:val="20"/>
          <w:lang w:eastAsia="en-AU"/>
        </w:rPr>
        <w:t xml:space="preserve">. </w:t>
      </w:r>
      <w:proofErr w:type="gramStart"/>
      <w:r w:rsidRPr="00CF2FA5">
        <w:rPr>
          <w:rFonts w:ascii="Arial Narrow" w:hAnsi="Arial Narrow"/>
          <w:sz w:val="20"/>
          <w:lang w:eastAsia="en-AU"/>
        </w:rPr>
        <w:t>For more information go to</w:t>
      </w:r>
      <w:r>
        <w:rPr>
          <w:rFonts w:ascii="Arial Narrow" w:hAnsi="Arial Narrow"/>
          <w:sz w:val="20"/>
          <w:lang w:eastAsia="en-AU"/>
        </w:rPr>
        <w:t xml:space="preserve"> </w:t>
      </w:r>
      <w:r w:rsidRPr="00E763CC">
        <w:rPr>
          <w:rFonts w:ascii="Arial Narrow" w:hAnsi="Arial Narrow"/>
          <w:sz w:val="20"/>
          <w:lang w:eastAsia="en-AU"/>
        </w:rPr>
        <w:t>www.vu.edu.au/student-life/getting-help/student-complaints-resolution</w:t>
      </w:r>
      <w:r>
        <w:rPr>
          <w:rFonts w:ascii="Arial Narrow" w:hAnsi="Arial Narrow"/>
          <w:sz w:val="20"/>
          <w:lang w:eastAsia="en-AU"/>
        </w:rPr>
        <w:t>.</w:t>
      </w:r>
      <w:proofErr w:type="gramEnd"/>
    </w:p>
    <w:p w:rsidR="0099429B" w:rsidRPr="00CF2FA5" w:rsidRDefault="0099429B" w:rsidP="0099429B">
      <w:pPr>
        <w:spacing w:before="100" w:beforeAutospacing="1" w:after="100" w:afterAutospacing="1"/>
        <w:rPr>
          <w:rFonts w:ascii="Arial Narrow" w:hAnsi="Arial Narrow"/>
          <w:b/>
          <w:sz w:val="20"/>
        </w:rPr>
      </w:pPr>
      <w:r w:rsidRPr="00CF2FA5">
        <w:rPr>
          <w:rFonts w:ascii="Arial Narrow" w:hAnsi="Arial Narrow"/>
          <w:b/>
          <w:sz w:val="20"/>
          <w:szCs w:val="22"/>
        </w:rPr>
        <w:t xml:space="preserve">Student Evaluation System </w:t>
      </w:r>
      <w:r>
        <w:rPr>
          <w:rFonts w:ascii="Arial Narrow" w:hAnsi="Arial Narrow"/>
          <w:b/>
          <w:sz w:val="20"/>
          <w:szCs w:val="22"/>
        </w:rPr>
        <w:t>(</w:t>
      </w:r>
      <w:r w:rsidRPr="00CF2FA5">
        <w:rPr>
          <w:rFonts w:ascii="Arial Narrow" w:hAnsi="Arial Narrow"/>
          <w:b/>
          <w:sz w:val="20"/>
        </w:rPr>
        <w:t>SES</w:t>
      </w:r>
      <w:r>
        <w:rPr>
          <w:rFonts w:ascii="Arial Narrow" w:hAnsi="Arial Narrow"/>
          <w:b/>
          <w:sz w:val="20"/>
        </w:rPr>
        <w:t>)</w:t>
      </w:r>
      <w:r w:rsidRPr="00CF2FA5">
        <w:rPr>
          <w:rFonts w:ascii="Arial Narrow" w:hAnsi="Arial Narrow"/>
          <w:b/>
          <w:sz w:val="20"/>
        </w:rPr>
        <w:t xml:space="preserve"> -</w:t>
      </w:r>
      <w:r w:rsidRPr="00CF2FA5">
        <w:rPr>
          <w:rFonts w:ascii="Arial Narrow" w:hAnsi="Arial Narrow"/>
          <w:b/>
          <w:sz w:val="20"/>
          <w:szCs w:val="22"/>
        </w:rPr>
        <w:t xml:space="preserve"> Data &amp; Reports</w:t>
      </w:r>
    </w:p>
    <w:p w:rsidR="0099429B" w:rsidRPr="00CF2FA5" w:rsidRDefault="0099429B" w:rsidP="0099429B">
      <w:pPr>
        <w:pStyle w:val="NormalWeb"/>
        <w:spacing w:before="2" w:after="2"/>
        <w:rPr>
          <w:rFonts w:ascii="Arial Narrow" w:hAnsi="Arial Narrow"/>
          <w:color w:val="auto"/>
          <w:sz w:val="20"/>
          <w:lang w:eastAsia="en-AU"/>
        </w:rPr>
      </w:pPr>
      <w:r w:rsidRPr="00CF2FA5">
        <w:rPr>
          <w:rFonts w:ascii="Arial Narrow" w:hAnsi="Arial Narrow"/>
          <w:color w:val="auto"/>
          <w:sz w:val="20"/>
        </w:rPr>
        <w:t xml:space="preserve">SES is the Student Evaluation Survey, the name for the combined student evaluation instruments. SES consists of the Student Evaluation of Unit (SEU) and Student Evaluation of Teaching (SET). Students are asked to complete the SEU and SET near the end of this unit of study. You can complete the SES online or on paper at the discretion of your Unit of Study Coordinator. </w:t>
      </w:r>
    </w:p>
    <w:p w:rsidR="0099429B" w:rsidRPr="00CF2FA5" w:rsidRDefault="0099429B" w:rsidP="0099429B">
      <w:pPr>
        <w:pStyle w:val="Heading2"/>
        <w:spacing w:line="240" w:lineRule="auto"/>
        <w:rPr>
          <w:rFonts w:ascii="Arial Narrow" w:hAnsi="Arial Narrow" w:cs="Tahoma"/>
          <w:szCs w:val="28"/>
          <w:lang w:val="en-AU"/>
        </w:rPr>
      </w:pPr>
    </w:p>
    <w:p w:rsidR="0099429B" w:rsidRPr="00883D9F" w:rsidRDefault="0099429B" w:rsidP="0099429B">
      <w:pPr>
        <w:pStyle w:val="Heading2"/>
        <w:pBdr>
          <w:bottom w:val="single" w:sz="4" w:space="1" w:color="auto"/>
        </w:pBdr>
        <w:spacing w:line="240" w:lineRule="auto"/>
        <w:rPr>
          <w:rFonts w:ascii="Arial Narrow" w:hAnsi="Arial Narrow" w:cs="Tahoma"/>
          <w:szCs w:val="28"/>
          <w:lang w:val="en-AU"/>
        </w:rPr>
      </w:pPr>
      <w:r>
        <w:rPr>
          <w:rFonts w:ascii="Arial Narrow" w:hAnsi="Arial Narrow" w:cs="Tahoma"/>
          <w:szCs w:val="28"/>
          <w:lang w:val="en-AU"/>
        </w:rPr>
        <w:br w:type="page"/>
      </w:r>
      <w:r w:rsidRPr="00883D9F">
        <w:rPr>
          <w:rFonts w:ascii="Arial Narrow" w:hAnsi="Arial Narrow" w:cs="Tahoma"/>
          <w:szCs w:val="28"/>
          <w:lang w:val="en-AU"/>
        </w:rPr>
        <w:t>INTRODUCTION</w:t>
      </w:r>
    </w:p>
    <w:p w:rsidR="0099429B" w:rsidRPr="006E13BF" w:rsidRDefault="0099429B" w:rsidP="0099429B">
      <w:pPr>
        <w:rPr>
          <w:rFonts w:ascii="Arial Narrow" w:hAnsi="Arial Narrow"/>
          <w:color w:val="000000"/>
          <w:sz w:val="20"/>
          <w:szCs w:val="20"/>
        </w:rPr>
      </w:pPr>
      <w:r w:rsidRPr="006E13BF">
        <w:rPr>
          <w:rFonts w:ascii="Arial Narrow" w:hAnsi="Arial Narrow"/>
          <w:color w:val="000000"/>
          <w:sz w:val="20"/>
          <w:szCs w:val="20"/>
        </w:rPr>
        <w:t xml:space="preserve">This subject looks at stories about why people migrate. People are motivated to migrate due to </w:t>
      </w:r>
      <w:r w:rsidRPr="006E13BF">
        <w:rPr>
          <w:rFonts w:ascii="Arial Narrow" w:hAnsi="Arial Narrow"/>
          <w:color w:val="000000"/>
          <w:sz w:val="20"/>
          <w:szCs w:val="20"/>
          <w:lang w:val="en-US"/>
        </w:rPr>
        <w:t xml:space="preserve">religious, cultural, political, </w:t>
      </w:r>
      <w:proofErr w:type="gramStart"/>
      <w:r w:rsidRPr="006E13BF">
        <w:rPr>
          <w:rFonts w:ascii="Arial Narrow" w:hAnsi="Arial Narrow"/>
          <w:color w:val="000000"/>
          <w:sz w:val="20"/>
          <w:szCs w:val="20"/>
          <w:lang w:val="en-US"/>
        </w:rPr>
        <w:t>economic</w:t>
      </w:r>
      <w:proofErr w:type="gramEnd"/>
      <w:r w:rsidRPr="006E13BF">
        <w:rPr>
          <w:rFonts w:ascii="Arial Narrow" w:hAnsi="Arial Narrow"/>
          <w:color w:val="000000"/>
          <w:sz w:val="20"/>
          <w:szCs w:val="20"/>
          <w:lang w:val="en-US"/>
        </w:rPr>
        <w:t xml:space="preserve"> and other reasons. Indeed many students will have their own personal story to tell about their recent arrival or possibly of their ancestors in Australia’s past. Students will familiarize themselves with stories of arrival by </w:t>
      </w:r>
      <w:r w:rsidRPr="006E13BF">
        <w:rPr>
          <w:rFonts w:ascii="Arial Narrow" w:hAnsi="Arial Narrow"/>
          <w:color w:val="000000"/>
          <w:sz w:val="20"/>
          <w:szCs w:val="20"/>
        </w:rPr>
        <w:t xml:space="preserve">Irish, Jewish, Indian, Chinese, Sudanese, Afghani and other migrants. </w:t>
      </w:r>
      <w:r w:rsidRPr="006E13BF">
        <w:rPr>
          <w:rFonts w:ascii="Arial Narrow" w:hAnsi="Arial Narrow"/>
          <w:color w:val="000000"/>
          <w:sz w:val="20"/>
          <w:szCs w:val="20"/>
          <w:lang w:val="en-US"/>
        </w:rPr>
        <w:t xml:space="preserve">Students will look at the way such people have been represented in </w:t>
      </w:r>
      <w:r w:rsidRPr="006E13BF">
        <w:rPr>
          <w:rFonts w:ascii="Arial Narrow" w:hAnsi="Arial Narrow"/>
          <w:color w:val="000000"/>
          <w:sz w:val="20"/>
          <w:szCs w:val="20"/>
        </w:rPr>
        <w:t xml:space="preserve">short stories, novels, films, </w:t>
      </w:r>
      <w:proofErr w:type="gramStart"/>
      <w:r w:rsidRPr="006E13BF">
        <w:rPr>
          <w:rFonts w:ascii="Arial Narrow" w:hAnsi="Arial Narrow"/>
          <w:color w:val="000000"/>
          <w:sz w:val="20"/>
          <w:szCs w:val="20"/>
        </w:rPr>
        <w:t>documentaries</w:t>
      </w:r>
      <w:proofErr w:type="gramEnd"/>
      <w:r w:rsidRPr="006E13BF">
        <w:rPr>
          <w:rFonts w:ascii="Arial Narrow" w:hAnsi="Arial Narrow"/>
          <w:color w:val="000000"/>
          <w:sz w:val="20"/>
          <w:szCs w:val="20"/>
        </w:rPr>
        <w:t xml:space="preserve"> and in exhibits at the Immigration Museum in Melbourne. </w:t>
      </w:r>
    </w:p>
    <w:p w:rsidR="0099429B" w:rsidRPr="006E13BF" w:rsidRDefault="0099429B" w:rsidP="0099429B">
      <w:pPr>
        <w:rPr>
          <w:rFonts w:ascii="Arial Narrow" w:hAnsi="Arial Narrow"/>
          <w:color w:val="000000"/>
          <w:sz w:val="20"/>
          <w:szCs w:val="20"/>
          <w:lang w:val="en-US"/>
        </w:rPr>
      </w:pPr>
      <w:r w:rsidRPr="006E13BF">
        <w:rPr>
          <w:rFonts w:ascii="Arial Narrow" w:hAnsi="Arial Narrow" w:cs="Arial"/>
          <w:sz w:val="20"/>
          <w:szCs w:val="20"/>
        </w:rPr>
        <w:t>As part of this unit students in Cert IV Liberal Arts will work in collaboration with 3</w:t>
      </w:r>
      <w:r w:rsidRPr="006E13BF">
        <w:rPr>
          <w:rFonts w:ascii="Arial Narrow" w:hAnsi="Arial Narrow" w:cs="Arial"/>
          <w:sz w:val="20"/>
          <w:szCs w:val="20"/>
          <w:vertAlign w:val="superscript"/>
        </w:rPr>
        <w:t>rd</w:t>
      </w:r>
      <w:r w:rsidRPr="006E13BF">
        <w:rPr>
          <w:rFonts w:ascii="Arial Narrow" w:hAnsi="Arial Narrow" w:cs="Arial"/>
          <w:sz w:val="20"/>
          <w:szCs w:val="20"/>
        </w:rPr>
        <w:t xml:space="preserve"> year VU Multimedia students to produce a multimedia project to exhibition standard.  The content of this multimedia project will address the theme: Location and Stories of the Diaspora</w:t>
      </w:r>
      <w:r>
        <w:rPr>
          <w:rFonts w:ascii="Arial Narrow" w:hAnsi="Arial Narrow" w:cs="Arial"/>
          <w:sz w:val="20"/>
          <w:szCs w:val="20"/>
        </w:rPr>
        <w:t>.</w:t>
      </w:r>
    </w:p>
    <w:p w:rsidR="0099429B" w:rsidRPr="00883D9F" w:rsidRDefault="0099429B" w:rsidP="0099429B">
      <w:pPr>
        <w:rPr>
          <w:rFonts w:ascii="Arial Narrow" w:hAnsi="Arial Narrow" w:cs="Arial"/>
          <w:color w:val="000000"/>
          <w:sz w:val="22"/>
          <w:szCs w:val="22"/>
        </w:rPr>
      </w:pPr>
    </w:p>
    <w:p w:rsidR="0099429B" w:rsidRPr="00883D9F" w:rsidRDefault="0099429B" w:rsidP="0099429B">
      <w:pPr>
        <w:suppressAutoHyphens/>
        <w:rPr>
          <w:rFonts w:ascii="Arial Narrow" w:hAnsi="Arial Narrow" w:cs="Tahoma"/>
          <w:sz w:val="20"/>
        </w:rPr>
      </w:pPr>
      <w:r w:rsidRPr="00883D9F">
        <w:rPr>
          <w:rFonts w:ascii="Arial Narrow" w:hAnsi="Arial Narrow" w:cs="Tahoma"/>
          <w:b/>
          <w:sz w:val="20"/>
        </w:rPr>
        <w:t>Format:</w:t>
      </w:r>
    </w:p>
    <w:p w:rsidR="0099429B" w:rsidRPr="00883D9F" w:rsidRDefault="0099429B" w:rsidP="0099429B">
      <w:pPr>
        <w:suppressAutoHyphens/>
        <w:rPr>
          <w:rFonts w:ascii="Arial Narrow" w:hAnsi="Arial Narrow" w:cs="Tahoma"/>
          <w:sz w:val="20"/>
        </w:rPr>
      </w:pPr>
      <w:r w:rsidRPr="00883D9F">
        <w:rPr>
          <w:rFonts w:ascii="Arial Narrow" w:hAnsi="Arial Narrow" w:cs="Tahoma"/>
          <w:sz w:val="20"/>
        </w:rPr>
        <w:t xml:space="preserve">One two-hour class to be held at Footscray Nicholson St Campus and one two-hour class at Footscray Park </w:t>
      </w:r>
    </w:p>
    <w:p w:rsidR="0099429B" w:rsidRPr="00883D9F" w:rsidRDefault="0099429B" w:rsidP="0099429B">
      <w:pPr>
        <w:suppressAutoHyphens/>
        <w:rPr>
          <w:rFonts w:ascii="Arial Narrow" w:hAnsi="Arial Narrow" w:cs="Tahoma"/>
          <w:sz w:val="20"/>
        </w:rPr>
      </w:pPr>
    </w:p>
    <w:p w:rsidR="0099429B" w:rsidRPr="00883D9F" w:rsidRDefault="0099429B" w:rsidP="0099429B">
      <w:pPr>
        <w:suppressAutoHyphens/>
        <w:rPr>
          <w:rFonts w:ascii="Arial Narrow" w:hAnsi="Arial Narrow" w:cs="Tahoma"/>
          <w:b/>
          <w:bCs/>
          <w:sz w:val="20"/>
        </w:rPr>
      </w:pPr>
      <w:r w:rsidRPr="00883D9F">
        <w:rPr>
          <w:rFonts w:ascii="Arial Narrow" w:hAnsi="Arial Narrow" w:cs="Tahoma"/>
          <w:b/>
          <w:bCs/>
          <w:sz w:val="20"/>
        </w:rPr>
        <w:t xml:space="preserve">Class Materials: </w:t>
      </w:r>
    </w:p>
    <w:p w:rsidR="0099429B" w:rsidRPr="00883D9F" w:rsidRDefault="0099429B" w:rsidP="0099429B">
      <w:pPr>
        <w:suppressAutoHyphens/>
        <w:rPr>
          <w:rFonts w:ascii="Arial Narrow" w:hAnsi="Arial Narrow" w:cs="Tahoma"/>
          <w:b/>
          <w:bCs/>
          <w:sz w:val="20"/>
        </w:rPr>
      </w:pPr>
    </w:p>
    <w:p w:rsidR="0099429B" w:rsidRPr="00883D9F" w:rsidRDefault="0099429B" w:rsidP="0099429B">
      <w:pPr>
        <w:suppressAutoHyphens/>
        <w:rPr>
          <w:rFonts w:ascii="Arial Narrow" w:hAnsi="Arial Narrow" w:cs="Tahoma"/>
          <w:sz w:val="20"/>
        </w:rPr>
      </w:pPr>
      <w:r w:rsidRPr="005466C5">
        <w:rPr>
          <w:rFonts w:ascii="Arial Narrow" w:hAnsi="Arial Narrow" w:cs="Tahoma"/>
          <w:b/>
          <w:sz w:val="20"/>
        </w:rPr>
        <w:t>Unit Reader</w:t>
      </w:r>
      <w:r w:rsidRPr="005466C5">
        <w:rPr>
          <w:rFonts w:ascii="Arial Narrow" w:hAnsi="Arial Narrow" w:cs="Tahoma"/>
          <w:sz w:val="20"/>
        </w:rPr>
        <w:t xml:space="preserve">:  </w:t>
      </w:r>
      <w:r w:rsidRPr="005466C5">
        <w:rPr>
          <w:rFonts w:ascii="Arial Narrow" w:hAnsi="Arial Narrow" w:cs="Tahoma"/>
          <w:i/>
          <w:sz w:val="20"/>
        </w:rPr>
        <w:t xml:space="preserve">VU20749 Analyse Stories/ Narratives within cultures. </w:t>
      </w:r>
      <w:r w:rsidRPr="005466C5">
        <w:rPr>
          <w:rFonts w:ascii="Arial Narrow" w:hAnsi="Arial Narrow" w:cs="Tahoma"/>
          <w:sz w:val="20"/>
        </w:rPr>
        <w:t xml:space="preserve"> The unit reader is available at the Footscray Nicholson St Campus bookshop.</w:t>
      </w:r>
      <w:r w:rsidRPr="00883D9F">
        <w:rPr>
          <w:rFonts w:ascii="Arial Narrow" w:hAnsi="Arial Narrow" w:cs="Tahoma"/>
          <w:sz w:val="20"/>
        </w:rPr>
        <w:t xml:space="preserve"> </w:t>
      </w:r>
    </w:p>
    <w:p w:rsidR="0099429B" w:rsidRDefault="0099429B" w:rsidP="0099429B">
      <w:pPr>
        <w:suppressAutoHyphens/>
        <w:rPr>
          <w:rFonts w:ascii="Arial Narrow" w:hAnsi="Arial Narrow" w:cs="Tahoma"/>
          <w:b/>
          <w:sz w:val="20"/>
        </w:rPr>
      </w:pPr>
      <w:r w:rsidRPr="002659D1">
        <w:rPr>
          <w:rFonts w:ascii="Arial Narrow" w:hAnsi="Arial Narrow" w:cs="Tahoma"/>
          <w:b/>
          <w:sz w:val="20"/>
        </w:rPr>
        <w:t>Please note:</w:t>
      </w:r>
      <w:r w:rsidRPr="002659D1">
        <w:rPr>
          <w:rFonts w:ascii="Arial Narrow" w:hAnsi="Arial Narrow" w:cs="Tahoma"/>
          <w:sz w:val="20"/>
        </w:rPr>
        <w:t xml:space="preserve"> </w:t>
      </w:r>
      <w:r w:rsidRPr="002659D1">
        <w:rPr>
          <w:rFonts w:ascii="Arial Narrow" w:hAnsi="Arial Narrow" w:cs="Tahoma"/>
          <w:b/>
          <w:sz w:val="20"/>
        </w:rPr>
        <w:t xml:space="preserve">All the weekly readings in the unit reader will also be available via the VU library E-Reserve. </w:t>
      </w:r>
    </w:p>
    <w:p w:rsidR="0099429B" w:rsidRDefault="0099429B" w:rsidP="0099429B">
      <w:pPr>
        <w:rPr>
          <w:rFonts w:ascii="Arial Narrow" w:hAnsi="Arial Narrow"/>
          <w:b/>
          <w:bCs/>
          <w:sz w:val="20"/>
          <w:szCs w:val="20"/>
          <w:lang w:val="en-US"/>
        </w:rPr>
      </w:pPr>
    </w:p>
    <w:p w:rsidR="0099429B" w:rsidRPr="002E48A9" w:rsidRDefault="0099429B" w:rsidP="0099429B">
      <w:pPr>
        <w:rPr>
          <w:rFonts w:ascii="Arial Narrow" w:hAnsi="Arial Narrow"/>
          <w:b/>
          <w:bCs/>
          <w:sz w:val="20"/>
          <w:szCs w:val="20"/>
          <w:lang w:val="en-US"/>
        </w:rPr>
      </w:pPr>
      <w:r w:rsidRPr="002E48A9">
        <w:rPr>
          <w:rFonts w:ascii="Arial Narrow" w:hAnsi="Arial Narrow"/>
          <w:b/>
          <w:bCs/>
          <w:sz w:val="20"/>
          <w:szCs w:val="20"/>
          <w:lang w:val="en-US"/>
        </w:rPr>
        <w:t xml:space="preserve">How to access the </w:t>
      </w:r>
      <w:proofErr w:type="spellStart"/>
      <w:r w:rsidRPr="002E48A9">
        <w:rPr>
          <w:rFonts w:ascii="Arial Narrow" w:hAnsi="Arial Narrow"/>
          <w:b/>
          <w:bCs/>
          <w:sz w:val="20"/>
          <w:szCs w:val="20"/>
          <w:lang w:val="en-US"/>
        </w:rPr>
        <w:t>EReserve</w:t>
      </w:r>
      <w:proofErr w:type="spellEnd"/>
    </w:p>
    <w:p w:rsidR="0099429B" w:rsidRPr="002E48A9" w:rsidRDefault="0099429B" w:rsidP="0099429B">
      <w:pPr>
        <w:rPr>
          <w:rFonts w:ascii="Arial Narrow" w:hAnsi="Arial Narrow"/>
          <w:sz w:val="20"/>
          <w:szCs w:val="20"/>
          <w:lang w:val="en-US"/>
        </w:rPr>
      </w:pPr>
      <w:r w:rsidRPr="002E48A9">
        <w:rPr>
          <w:rFonts w:ascii="Arial Narrow" w:hAnsi="Arial Narrow"/>
          <w:sz w:val="20"/>
          <w:szCs w:val="20"/>
          <w:lang w:val="en-US"/>
        </w:rPr>
        <w:tab/>
        <w:t xml:space="preserve">Students </w:t>
      </w:r>
      <w:r>
        <w:rPr>
          <w:rFonts w:ascii="Arial Narrow" w:hAnsi="Arial Narrow"/>
          <w:sz w:val="20"/>
          <w:szCs w:val="20"/>
          <w:lang w:val="en-US"/>
        </w:rPr>
        <w:t xml:space="preserve">can </w:t>
      </w:r>
      <w:r w:rsidRPr="002E48A9">
        <w:rPr>
          <w:rFonts w:ascii="Arial Narrow" w:hAnsi="Arial Narrow"/>
          <w:sz w:val="20"/>
          <w:szCs w:val="20"/>
          <w:lang w:val="en-US"/>
        </w:rPr>
        <w:t xml:space="preserve">download the appropriate article </w:t>
      </w:r>
      <w:r>
        <w:rPr>
          <w:rFonts w:ascii="Arial Narrow" w:hAnsi="Arial Narrow"/>
          <w:sz w:val="20"/>
          <w:szCs w:val="20"/>
          <w:lang w:val="en-US"/>
        </w:rPr>
        <w:t xml:space="preserve">or the further reading </w:t>
      </w:r>
      <w:r w:rsidRPr="002E48A9">
        <w:rPr>
          <w:rFonts w:ascii="Arial Narrow" w:hAnsi="Arial Narrow"/>
          <w:sz w:val="20"/>
          <w:szCs w:val="20"/>
          <w:lang w:val="en-US"/>
        </w:rPr>
        <w:t xml:space="preserve">to be studied in the tutorial of that week. These articles can be accessed through the </w:t>
      </w:r>
      <w:r w:rsidRPr="002E48A9">
        <w:rPr>
          <w:rFonts w:ascii="Arial Narrow" w:hAnsi="Arial Narrow"/>
          <w:b/>
          <w:bCs/>
          <w:sz w:val="20"/>
          <w:szCs w:val="20"/>
          <w:lang w:val="en-US"/>
        </w:rPr>
        <w:t>Library Catalogue</w:t>
      </w:r>
      <w:r w:rsidRPr="002E48A9">
        <w:rPr>
          <w:rFonts w:ascii="Arial Narrow" w:hAnsi="Arial Narrow"/>
          <w:sz w:val="20"/>
          <w:szCs w:val="20"/>
          <w:lang w:val="en-US"/>
        </w:rPr>
        <w:t xml:space="preserve"> http://library.vu.edu.au/  (either on campus or off campus).  On the library home page, click on the </w:t>
      </w:r>
      <w:r w:rsidRPr="002E48A9">
        <w:rPr>
          <w:rFonts w:ascii="Arial Narrow" w:hAnsi="Arial Narrow"/>
          <w:b/>
          <w:bCs/>
          <w:sz w:val="20"/>
          <w:szCs w:val="20"/>
          <w:lang w:val="en-US"/>
        </w:rPr>
        <w:t xml:space="preserve">E Reserve </w:t>
      </w:r>
      <w:r w:rsidRPr="002E48A9">
        <w:rPr>
          <w:rFonts w:ascii="Arial Narrow" w:hAnsi="Arial Narrow"/>
          <w:sz w:val="20"/>
          <w:szCs w:val="20"/>
          <w:lang w:val="en-US"/>
        </w:rPr>
        <w:t>link: http://library.vu.edu.au/screens/r.html.</w:t>
      </w:r>
    </w:p>
    <w:p w:rsidR="0099429B" w:rsidRPr="002E48A9" w:rsidRDefault="0099429B" w:rsidP="0099429B">
      <w:pPr>
        <w:ind w:right="-213"/>
        <w:rPr>
          <w:rFonts w:ascii="Arial Narrow" w:hAnsi="Arial Narrow"/>
          <w:sz w:val="20"/>
          <w:szCs w:val="20"/>
          <w:lang w:val="en-US"/>
        </w:rPr>
      </w:pPr>
      <w:r w:rsidRPr="002E48A9">
        <w:rPr>
          <w:rFonts w:ascii="Arial Narrow" w:hAnsi="Arial Narrow"/>
          <w:sz w:val="20"/>
          <w:szCs w:val="20"/>
          <w:lang w:val="en-US"/>
        </w:rPr>
        <w:t>From here there are two options: </w:t>
      </w:r>
    </w:p>
    <w:p w:rsidR="0099429B" w:rsidRPr="002E48A9" w:rsidRDefault="0099429B" w:rsidP="0099429B">
      <w:pPr>
        <w:ind w:right="-213"/>
        <w:rPr>
          <w:rFonts w:ascii="Arial Narrow" w:hAnsi="Arial Narrow"/>
          <w:sz w:val="20"/>
          <w:szCs w:val="20"/>
          <w:lang w:val="en-US"/>
        </w:rPr>
      </w:pPr>
      <w:r w:rsidRPr="002E48A9">
        <w:rPr>
          <w:rFonts w:ascii="Arial Narrow" w:hAnsi="Arial Narrow"/>
          <w:sz w:val="20"/>
          <w:szCs w:val="20"/>
          <w:lang w:val="en-US"/>
        </w:rPr>
        <w:t xml:space="preserve">1) </w:t>
      </w:r>
      <w:proofErr w:type="gramStart"/>
      <w:r w:rsidRPr="002E48A9">
        <w:rPr>
          <w:rFonts w:ascii="Arial Narrow" w:hAnsi="Arial Narrow"/>
          <w:sz w:val="20"/>
          <w:szCs w:val="20"/>
          <w:lang w:val="en-US"/>
        </w:rPr>
        <w:t>type</w:t>
      </w:r>
      <w:proofErr w:type="gramEnd"/>
      <w:r w:rsidRPr="002E48A9">
        <w:rPr>
          <w:rFonts w:ascii="Arial Narrow" w:hAnsi="Arial Narrow"/>
          <w:sz w:val="20"/>
          <w:szCs w:val="20"/>
          <w:lang w:val="en-US"/>
        </w:rPr>
        <w:t xml:space="preserve"> in the Course code </w:t>
      </w:r>
      <w:r w:rsidRPr="002E48A9">
        <w:rPr>
          <w:rFonts w:ascii="Arial Narrow" w:hAnsi="Arial Narrow"/>
          <w:b/>
          <w:bCs/>
          <w:sz w:val="20"/>
          <w:szCs w:val="20"/>
          <w:lang w:val="en-US"/>
        </w:rPr>
        <w:t>VU20749</w:t>
      </w:r>
      <w:r>
        <w:rPr>
          <w:rFonts w:ascii="Arial Narrow" w:hAnsi="Arial Narrow"/>
          <w:b/>
          <w:bCs/>
          <w:sz w:val="20"/>
          <w:szCs w:val="20"/>
          <w:lang w:val="en-US"/>
        </w:rPr>
        <w:t xml:space="preserve">  </w:t>
      </w:r>
      <w:r w:rsidRPr="002E48A9">
        <w:rPr>
          <w:rFonts w:ascii="Arial Narrow" w:hAnsi="Arial Narrow"/>
          <w:sz w:val="20"/>
          <w:szCs w:val="20"/>
          <w:lang w:val="en-US"/>
        </w:rPr>
        <w:t xml:space="preserve">or, </w:t>
      </w:r>
    </w:p>
    <w:p w:rsidR="0099429B" w:rsidRPr="002E48A9" w:rsidRDefault="0099429B" w:rsidP="0099429B">
      <w:pPr>
        <w:ind w:right="-213"/>
        <w:rPr>
          <w:rFonts w:ascii="Arial Narrow" w:hAnsi="Arial Narrow"/>
          <w:sz w:val="20"/>
          <w:szCs w:val="20"/>
          <w:lang w:val="en-US"/>
        </w:rPr>
      </w:pPr>
      <w:r w:rsidRPr="002E48A9">
        <w:rPr>
          <w:rFonts w:ascii="Arial Narrow" w:hAnsi="Arial Narrow"/>
          <w:sz w:val="20"/>
          <w:szCs w:val="20"/>
          <w:lang w:val="en-US"/>
        </w:rPr>
        <w:t xml:space="preserve">2) Type in George, </w:t>
      </w:r>
      <w:proofErr w:type="spellStart"/>
      <w:r w:rsidRPr="002E48A9">
        <w:rPr>
          <w:rFonts w:ascii="Arial Narrow" w:hAnsi="Arial Narrow"/>
          <w:sz w:val="20"/>
          <w:szCs w:val="20"/>
          <w:lang w:val="en-US"/>
        </w:rPr>
        <w:t>Effy</w:t>
      </w:r>
      <w:proofErr w:type="spellEnd"/>
      <w:r w:rsidRPr="002E48A9">
        <w:rPr>
          <w:rFonts w:ascii="Arial Narrow" w:hAnsi="Arial Narrow"/>
          <w:sz w:val="20"/>
          <w:szCs w:val="20"/>
          <w:lang w:val="en-US"/>
        </w:rPr>
        <w:t xml:space="preserve"> (using surname first, then first name). </w:t>
      </w:r>
    </w:p>
    <w:p w:rsidR="0099429B" w:rsidRPr="002E48A9" w:rsidRDefault="0099429B" w:rsidP="0099429B">
      <w:pPr>
        <w:ind w:right="-213"/>
        <w:rPr>
          <w:rFonts w:ascii="Arial Narrow" w:hAnsi="Arial Narrow"/>
          <w:sz w:val="20"/>
          <w:szCs w:val="20"/>
          <w:lang w:val="en-US"/>
        </w:rPr>
      </w:pPr>
    </w:p>
    <w:p w:rsidR="0099429B" w:rsidRPr="002E48A9" w:rsidRDefault="0099429B" w:rsidP="0099429B">
      <w:pPr>
        <w:ind w:right="-213"/>
        <w:rPr>
          <w:rFonts w:ascii="Arial Narrow" w:hAnsi="Arial Narrow"/>
          <w:sz w:val="20"/>
          <w:szCs w:val="20"/>
          <w:lang w:val="en-US"/>
        </w:rPr>
      </w:pPr>
      <w:r w:rsidRPr="002E48A9">
        <w:rPr>
          <w:rFonts w:ascii="Arial Narrow" w:hAnsi="Arial Narrow"/>
          <w:sz w:val="20"/>
          <w:szCs w:val="20"/>
          <w:lang w:val="en-US"/>
        </w:rPr>
        <w:t xml:space="preserve">When the next window opens, type in Student ID and your PIN - default is date of birth in the format: </w:t>
      </w:r>
      <w:proofErr w:type="spellStart"/>
      <w:r w:rsidRPr="002E48A9">
        <w:rPr>
          <w:rFonts w:ascii="Arial Narrow" w:hAnsi="Arial Narrow"/>
          <w:sz w:val="20"/>
          <w:szCs w:val="20"/>
          <w:lang w:val="en-US"/>
        </w:rPr>
        <w:t>ddmmyy</w:t>
      </w:r>
      <w:proofErr w:type="spellEnd"/>
      <w:r w:rsidRPr="002E48A9">
        <w:rPr>
          <w:rFonts w:ascii="Arial Narrow" w:hAnsi="Arial Narrow"/>
          <w:sz w:val="20"/>
          <w:szCs w:val="20"/>
          <w:lang w:val="en-US"/>
        </w:rPr>
        <w:t xml:space="preserve"> (unless you have changed it).  Documents cannot be accessed unless the PIN is correct. Any problems see library staff. You can either read on screen, save</w:t>
      </w:r>
      <w:r>
        <w:rPr>
          <w:rFonts w:ascii="Arial Narrow" w:hAnsi="Arial Narrow"/>
          <w:sz w:val="20"/>
          <w:szCs w:val="20"/>
          <w:lang w:val="en-US"/>
        </w:rPr>
        <w:t xml:space="preserve"> or print out relevant pages.</w:t>
      </w:r>
    </w:p>
    <w:p w:rsidR="0099429B" w:rsidRPr="002E48A9" w:rsidRDefault="0099429B" w:rsidP="0099429B">
      <w:pPr>
        <w:rPr>
          <w:rFonts w:ascii="Arial Narrow" w:hAnsi="Arial Narrow"/>
          <w:b/>
          <w:sz w:val="20"/>
          <w:szCs w:val="20"/>
        </w:rPr>
      </w:pPr>
    </w:p>
    <w:p w:rsidR="0099429B" w:rsidRPr="00883D9F" w:rsidRDefault="0099429B" w:rsidP="0099429B">
      <w:pPr>
        <w:suppressAutoHyphens/>
        <w:rPr>
          <w:rFonts w:ascii="Arial Narrow" w:hAnsi="Arial Narrow" w:cs="Tahoma"/>
          <w:sz w:val="20"/>
        </w:rPr>
      </w:pPr>
      <w:r w:rsidRPr="00883D9F">
        <w:rPr>
          <w:rFonts w:ascii="Arial Narrow" w:hAnsi="Arial Narrow" w:cs="Tahoma"/>
          <w:b/>
          <w:sz w:val="20"/>
        </w:rPr>
        <w:t>Staff:</w:t>
      </w:r>
      <w:r w:rsidRPr="00883D9F">
        <w:rPr>
          <w:rFonts w:ascii="Arial Narrow" w:hAnsi="Arial Narrow" w:cs="Tahoma"/>
          <w:sz w:val="20"/>
        </w:rPr>
        <w:t xml:space="preserve"> </w:t>
      </w:r>
    </w:p>
    <w:p w:rsidR="0099429B" w:rsidRDefault="0099429B" w:rsidP="0099429B">
      <w:pPr>
        <w:suppressAutoHyphens/>
        <w:rPr>
          <w:rFonts w:ascii="Arial Narrow" w:hAnsi="Arial Narrow" w:cs="Tahoma"/>
          <w:sz w:val="20"/>
        </w:rPr>
      </w:pPr>
      <w:proofErr w:type="gramStart"/>
      <w:r w:rsidRPr="00883D9F">
        <w:rPr>
          <w:rFonts w:ascii="Arial Narrow" w:hAnsi="Arial Narrow" w:cs="Tahoma"/>
          <w:sz w:val="20"/>
        </w:rPr>
        <w:t xml:space="preserve">Classes will be taken by Dr Effy George </w:t>
      </w:r>
      <w:r>
        <w:rPr>
          <w:rFonts w:ascii="Arial Narrow" w:hAnsi="Arial Narrow" w:cs="Tahoma"/>
          <w:sz w:val="20"/>
        </w:rPr>
        <w:t>(</w:t>
      </w:r>
      <w:hyperlink r:id="rId35" w:history="1">
        <w:r w:rsidRPr="00235670">
          <w:rPr>
            <w:rStyle w:val="Hyperlink"/>
            <w:rFonts w:ascii="Arial Narrow" w:hAnsi="Arial Narrow" w:cs="Tahoma"/>
            <w:sz w:val="20"/>
          </w:rPr>
          <w:t>effy.george@vu.edu.au</w:t>
        </w:r>
      </w:hyperlink>
      <w:r>
        <w:rPr>
          <w:rFonts w:ascii="Arial Narrow" w:hAnsi="Arial Narrow" w:cs="Tahoma"/>
          <w:sz w:val="20"/>
        </w:rPr>
        <w:t xml:space="preserve">) </w:t>
      </w:r>
      <w:r w:rsidRPr="00883D9F">
        <w:rPr>
          <w:rFonts w:ascii="Arial Narrow" w:hAnsi="Arial Narrow" w:cs="Tahoma"/>
          <w:sz w:val="20"/>
        </w:rPr>
        <w:t>and</w:t>
      </w:r>
      <w:r>
        <w:rPr>
          <w:rFonts w:ascii="Arial Narrow" w:hAnsi="Arial Narrow" w:cs="Tahoma"/>
          <w:sz w:val="20"/>
        </w:rPr>
        <w:t xml:space="preserve"> Marc C-Scott </w:t>
      </w:r>
      <w:hyperlink r:id="rId36" w:history="1">
        <w:r w:rsidRPr="000D3B0B">
          <w:rPr>
            <w:rStyle w:val="Hyperlink"/>
            <w:rFonts w:ascii="Arial Narrow" w:hAnsi="Arial Narrow" w:cs="Tahoma"/>
            <w:sz w:val="20"/>
          </w:rPr>
          <w:t>Marc.C-Scott@vu.edu.au</w:t>
        </w:r>
        <w:proofErr w:type="gramEnd"/>
      </w:hyperlink>
    </w:p>
    <w:p w:rsidR="0099429B" w:rsidRDefault="0099429B" w:rsidP="0099429B">
      <w:pPr>
        <w:suppressAutoHyphens/>
        <w:rPr>
          <w:rFonts w:ascii="Arial Narrow" w:hAnsi="Arial Narrow" w:cs="Tahoma"/>
          <w:sz w:val="20"/>
        </w:rPr>
      </w:pPr>
    </w:p>
    <w:p w:rsidR="0099429B" w:rsidRPr="00883D9F" w:rsidRDefault="0099429B" w:rsidP="0099429B">
      <w:pPr>
        <w:suppressAutoHyphens/>
        <w:rPr>
          <w:rFonts w:ascii="Arial Narrow" w:hAnsi="Arial Narrow" w:cs="Tahoma"/>
          <w:sz w:val="20"/>
        </w:rPr>
      </w:pPr>
    </w:p>
    <w:p w:rsidR="0099429B" w:rsidRPr="00883D9F" w:rsidRDefault="0099429B" w:rsidP="0099429B">
      <w:pPr>
        <w:suppressAutoHyphens/>
        <w:rPr>
          <w:rFonts w:ascii="Arial Narrow" w:hAnsi="Arial Narrow" w:cs="Tahoma"/>
          <w:sz w:val="20"/>
        </w:rPr>
      </w:pPr>
      <w:r w:rsidRPr="00883D9F">
        <w:rPr>
          <w:rFonts w:ascii="Arial Narrow" w:hAnsi="Arial Narrow" w:cs="Tahoma"/>
          <w:b/>
          <w:sz w:val="20"/>
          <w:szCs w:val="28"/>
        </w:rPr>
        <w:t>Learning Outcomes:</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1) Ability to identify the role of stories in the creation of personal and cultural identities</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2) Ability to examine the relationship between stories and cultural contexts</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3) Ability to assess a story’s relationship to culture and identity</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4) Ability to identify the different versions of stories told within cultures</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5) A portfolio of reviews, reports, essays and reflective writing</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6) A collaborative publication/documentary by students</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 xml:space="preserve">7) Contributions to threaded discussions and blogs </w:t>
      </w:r>
    </w:p>
    <w:p w:rsidR="0099429B" w:rsidRPr="00883D9F" w:rsidRDefault="0099429B" w:rsidP="0099429B">
      <w:pPr>
        <w:spacing w:before="80" w:after="80"/>
        <w:rPr>
          <w:rFonts w:ascii="Arial Narrow" w:hAnsi="Arial Narrow" w:cs="Arial"/>
          <w:sz w:val="20"/>
          <w:szCs w:val="20"/>
        </w:rPr>
      </w:pPr>
      <w:r w:rsidRPr="00883D9F">
        <w:rPr>
          <w:rFonts w:ascii="Arial Narrow" w:hAnsi="Arial Narrow" w:cs="Arial"/>
          <w:sz w:val="20"/>
          <w:szCs w:val="20"/>
        </w:rPr>
        <w:t>8) Ability to learn using online technologies and perform Web based research</w:t>
      </w:r>
    </w:p>
    <w:p w:rsidR="0099429B" w:rsidRDefault="0099429B" w:rsidP="0099429B">
      <w:pPr>
        <w:rPr>
          <w:rFonts w:ascii="Arial Narrow" w:hAnsi="Arial Narrow" w:cs="Arial"/>
          <w:sz w:val="20"/>
          <w:szCs w:val="20"/>
        </w:rPr>
      </w:pPr>
      <w:r w:rsidRPr="00883D9F">
        <w:rPr>
          <w:rFonts w:ascii="Arial Narrow" w:hAnsi="Arial Narrow" w:cs="Arial"/>
          <w:sz w:val="20"/>
          <w:szCs w:val="20"/>
        </w:rPr>
        <w:t>9) Ability to use Web 2.0 technologies and employ effective textual presentation</w:t>
      </w:r>
    </w:p>
    <w:p w:rsidR="0099429B" w:rsidRDefault="0099429B" w:rsidP="0099429B">
      <w:pPr>
        <w:rPr>
          <w:rFonts w:ascii="Arial Narrow" w:hAnsi="Arial Narrow" w:cs="Arial"/>
          <w:sz w:val="20"/>
          <w:szCs w:val="20"/>
        </w:rPr>
      </w:pPr>
    </w:p>
    <w:p w:rsidR="0099429B" w:rsidRPr="00883D9F" w:rsidRDefault="0099429B" w:rsidP="0099429B">
      <w:pPr>
        <w:suppressAutoHyphens/>
        <w:rPr>
          <w:rFonts w:ascii="Arial Narrow" w:hAnsi="Arial Narrow" w:cs="Tahoma"/>
          <w:sz w:val="20"/>
          <w:szCs w:val="20"/>
        </w:rPr>
      </w:pPr>
      <w:r w:rsidRPr="00883D9F">
        <w:rPr>
          <w:rFonts w:ascii="Arial Narrow" w:hAnsi="Arial Narrow" w:cs="Arial"/>
          <w:sz w:val="20"/>
          <w:szCs w:val="20"/>
        </w:rPr>
        <w:t>10) Ability to learn collaboratively by authoring content (text or film), and, appraising the work of others</w:t>
      </w:r>
    </w:p>
    <w:p w:rsidR="0099429B" w:rsidRPr="00883D9F" w:rsidRDefault="0099429B" w:rsidP="0099429B">
      <w:pPr>
        <w:suppressAutoHyphens/>
        <w:ind w:left="720"/>
        <w:rPr>
          <w:rFonts w:ascii="Arial Narrow" w:hAnsi="Arial Narrow" w:cs="Tahoma"/>
          <w:sz w:val="20"/>
          <w:szCs w:val="20"/>
        </w:rPr>
      </w:pPr>
    </w:p>
    <w:p w:rsidR="0099429B" w:rsidRPr="00883D9F" w:rsidRDefault="0099429B" w:rsidP="0099429B">
      <w:pPr>
        <w:suppressAutoHyphens/>
        <w:rPr>
          <w:rFonts w:ascii="Arial Narrow" w:hAnsi="Arial Narrow" w:cs="Tahoma"/>
          <w:sz w:val="20"/>
          <w:szCs w:val="28"/>
        </w:rPr>
      </w:pPr>
      <w:r w:rsidRPr="00883D9F">
        <w:rPr>
          <w:rFonts w:ascii="Arial Narrow" w:hAnsi="Arial Narrow" w:cs="Tahoma"/>
          <w:b/>
          <w:sz w:val="20"/>
          <w:szCs w:val="28"/>
        </w:rPr>
        <w:t>Core Graduate Attributes:</w:t>
      </w:r>
      <w:r w:rsidRPr="00883D9F">
        <w:rPr>
          <w:rFonts w:ascii="Arial Narrow" w:hAnsi="Arial Narrow" w:cs="Tahoma"/>
          <w:b/>
          <w:i/>
          <w:sz w:val="20"/>
          <w:szCs w:val="28"/>
        </w:rPr>
        <w:t xml:space="preserve"> </w:t>
      </w:r>
    </w:p>
    <w:p w:rsidR="0099429B" w:rsidRPr="00883D9F" w:rsidRDefault="0099429B" w:rsidP="0099429B">
      <w:pPr>
        <w:numPr>
          <w:ilvl w:val="0"/>
          <w:numId w:val="17"/>
        </w:numPr>
        <w:suppressAutoHyphens/>
        <w:rPr>
          <w:rFonts w:ascii="Arial Narrow" w:hAnsi="Arial Narrow" w:cs="Tahoma"/>
          <w:sz w:val="20"/>
        </w:rPr>
      </w:pPr>
      <w:r w:rsidRPr="00883D9F">
        <w:rPr>
          <w:rFonts w:ascii="Arial Narrow" w:hAnsi="Arial Narrow" w:cs="Tahoma"/>
          <w:sz w:val="20"/>
        </w:rPr>
        <w:t>Problem solving</w:t>
      </w:r>
    </w:p>
    <w:p w:rsidR="0099429B" w:rsidRPr="00883D9F" w:rsidRDefault="0099429B" w:rsidP="0099429B">
      <w:pPr>
        <w:numPr>
          <w:ilvl w:val="0"/>
          <w:numId w:val="17"/>
        </w:numPr>
        <w:suppressAutoHyphens/>
        <w:rPr>
          <w:rFonts w:ascii="Arial Narrow" w:hAnsi="Arial Narrow" w:cs="Tahoma"/>
          <w:sz w:val="20"/>
        </w:rPr>
      </w:pPr>
      <w:r w:rsidRPr="00883D9F">
        <w:rPr>
          <w:rFonts w:ascii="Arial Narrow" w:hAnsi="Arial Narrow" w:cs="Tahoma"/>
          <w:sz w:val="20"/>
        </w:rPr>
        <w:t>Critically evaluate and manage different types of information</w:t>
      </w:r>
    </w:p>
    <w:p w:rsidR="0099429B" w:rsidRPr="00883D9F" w:rsidRDefault="0099429B" w:rsidP="0099429B">
      <w:pPr>
        <w:numPr>
          <w:ilvl w:val="0"/>
          <w:numId w:val="17"/>
        </w:numPr>
        <w:suppressAutoHyphens/>
        <w:rPr>
          <w:rFonts w:ascii="Arial Narrow" w:hAnsi="Arial Narrow" w:cs="Tahoma"/>
          <w:sz w:val="20"/>
        </w:rPr>
      </w:pPr>
      <w:r w:rsidRPr="00883D9F">
        <w:rPr>
          <w:rFonts w:ascii="Arial Narrow" w:hAnsi="Arial Narrow" w:cs="Tahoma"/>
          <w:sz w:val="20"/>
        </w:rPr>
        <w:t>Communicate in a variety of different modes</w:t>
      </w:r>
    </w:p>
    <w:p w:rsidR="0099429B" w:rsidRPr="00883D9F" w:rsidRDefault="0099429B" w:rsidP="0099429B">
      <w:pPr>
        <w:numPr>
          <w:ilvl w:val="0"/>
          <w:numId w:val="17"/>
        </w:numPr>
        <w:suppressAutoHyphens/>
        <w:rPr>
          <w:rFonts w:ascii="Arial Narrow" w:hAnsi="Arial Narrow" w:cs="Tahoma"/>
          <w:sz w:val="20"/>
        </w:rPr>
      </w:pPr>
      <w:r>
        <w:rPr>
          <w:rFonts w:ascii="Arial Narrow" w:hAnsi="Arial Narrow" w:cs="Tahoma"/>
          <w:sz w:val="20"/>
        </w:rPr>
        <w:t>Work</w:t>
      </w:r>
      <w:r w:rsidRPr="00883D9F">
        <w:rPr>
          <w:rFonts w:ascii="Arial Narrow" w:hAnsi="Arial Narrow" w:cs="Tahoma"/>
          <w:sz w:val="20"/>
        </w:rPr>
        <w:t xml:space="preserve"> as a professional (autonomously and collaboratively</w:t>
      </w:r>
      <w:r>
        <w:rPr>
          <w:rFonts w:ascii="Arial Narrow" w:hAnsi="Arial Narrow" w:cs="Tahoma"/>
          <w:sz w:val="20"/>
        </w:rPr>
        <w:t>)</w:t>
      </w:r>
    </w:p>
    <w:p w:rsidR="0099429B" w:rsidRPr="00883D9F" w:rsidRDefault="0099429B" w:rsidP="0099429B">
      <w:pPr>
        <w:numPr>
          <w:ilvl w:val="0"/>
          <w:numId w:val="17"/>
        </w:numPr>
        <w:suppressAutoHyphens/>
        <w:rPr>
          <w:rFonts w:ascii="Arial Narrow" w:hAnsi="Arial Narrow" w:cs="Tahoma"/>
          <w:sz w:val="20"/>
        </w:rPr>
      </w:pPr>
      <w:r>
        <w:rPr>
          <w:rFonts w:ascii="Arial Narrow" w:hAnsi="Arial Narrow" w:cs="Tahoma"/>
          <w:sz w:val="20"/>
        </w:rPr>
        <w:t>Embrace</w:t>
      </w:r>
      <w:r w:rsidRPr="00883D9F">
        <w:rPr>
          <w:rFonts w:ascii="Arial Narrow" w:hAnsi="Arial Narrow" w:cs="Tahoma"/>
          <w:sz w:val="20"/>
        </w:rPr>
        <w:t xml:space="preserve"> social and cultural diversity</w:t>
      </w:r>
    </w:p>
    <w:p w:rsidR="0099429B" w:rsidRPr="00CF2FA5" w:rsidRDefault="0099429B" w:rsidP="0099429B">
      <w:pPr>
        <w:suppressAutoHyphens/>
        <w:rPr>
          <w:rFonts w:ascii="Arial Narrow" w:hAnsi="Arial Narrow" w:cs="Tahoma"/>
          <w:sz w:val="20"/>
        </w:rPr>
      </w:pPr>
    </w:p>
    <w:p w:rsidR="0099429B" w:rsidRPr="00CF2FA5" w:rsidRDefault="0099429B" w:rsidP="0099429B">
      <w:pPr>
        <w:suppressAutoHyphens/>
        <w:rPr>
          <w:rFonts w:ascii="Arial Narrow" w:hAnsi="Arial Narrow" w:cs="Tahoma"/>
          <w:b/>
        </w:rPr>
      </w:pPr>
    </w:p>
    <w:p w:rsidR="0099429B" w:rsidRPr="00CF2FA5" w:rsidRDefault="0099429B" w:rsidP="0099429B">
      <w:pPr>
        <w:suppressAutoHyphens/>
        <w:rPr>
          <w:rFonts w:ascii="Arial Narrow" w:hAnsi="Arial Narrow" w:cs="Tahoma"/>
          <w:b/>
        </w:rPr>
      </w:pPr>
    </w:p>
    <w:p w:rsidR="0099429B" w:rsidRPr="00386B74" w:rsidRDefault="0099429B" w:rsidP="0099429B">
      <w:pPr>
        <w:suppressAutoHyphens/>
        <w:rPr>
          <w:rFonts w:ascii="Arial Narrow" w:hAnsi="Arial Narrow" w:cs="Tahoma"/>
          <w:b/>
        </w:rPr>
      </w:pPr>
      <w:r w:rsidRPr="00CF2FA5">
        <w:rPr>
          <w:rFonts w:ascii="Arial Narrow" w:hAnsi="Arial Narrow" w:cs="Tahoma"/>
          <w:b/>
          <w:sz w:val="28"/>
          <w:szCs w:val="28"/>
        </w:rPr>
        <w:t>UNIT OUTLINE</w:t>
      </w:r>
    </w:p>
    <w:p w:rsidR="0099429B" w:rsidRPr="00480C6D" w:rsidRDefault="0099429B" w:rsidP="0099429B">
      <w:pPr>
        <w:rPr>
          <w:rFonts w:ascii="Arial Narrow" w:hAnsi="Arial Narrow" w:cs="Arial"/>
          <w:color w:val="000000"/>
          <w:sz w:val="20"/>
          <w:szCs w:val="20"/>
        </w:rPr>
      </w:pPr>
      <w:r w:rsidRPr="00480C6D">
        <w:rPr>
          <w:rFonts w:ascii="Arial Narrow" w:hAnsi="Arial Narrow" w:cs="Arial"/>
          <w:color w:val="000000"/>
          <w:sz w:val="20"/>
          <w:szCs w:val="20"/>
        </w:rPr>
        <w:t>This unit examines the role stories play in our everyday lives and the forms in which stories</w:t>
      </w:r>
      <w:r>
        <w:rPr>
          <w:rFonts w:ascii="Arial Narrow" w:hAnsi="Arial Narrow" w:cs="Arial"/>
          <w:color w:val="000000"/>
          <w:sz w:val="20"/>
          <w:szCs w:val="20"/>
        </w:rPr>
        <w:t xml:space="preserve"> appear. Personal stories </w:t>
      </w:r>
      <w:r w:rsidRPr="00480C6D">
        <w:rPr>
          <w:rFonts w:ascii="Arial Narrow" w:hAnsi="Arial Narrow" w:cs="Arial"/>
          <w:color w:val="000000"/>
          <w:sz w:val="20"/>
          <w:szCs w:val="20"/>
        </w:rPr>
        <w:t>have a relati</w:t>
      </w:r>
      <w:r>
        <w:rPr>
          <w:rFonts w:ascii="Arial Narrow" w:hAnsi="Arial Narrow" w:cs="Arial"/>
          <w:color w:val="000000"/>
          <w:sz w:val="20"/>
          <w:szCs w:val="20"/>
        </w:rPr>
        <w:t xml:space="preserve">onship to the broader culture and </w:t>
      </w:r>
      <w:r w:rsidRPr="00480C6D">
        <w:rPr>
          <w:rFonts w:ascii="Arial Narrow" w:hAnsi="Arial Narrow" w:cs="Arial"/>
          <w:color w:val="000000"/>
          <w:sz w:val="20"/>
          <w:szCs w:val="20"/>
        </w:rPr>
        <w:t xml:space="preserve">it is the exploration of this relationship that will be one of the aims of this subject. </w:t>
      </w:r>
      <w:r w:rsidRPr="00480C6D">
        <w:rPr>
          <w:rFonts w:ascii="Arial Narrow" w:hAnsi="Arial Narrow" w:cs="Arial"/>
          <w:color w:val="000000"/>
          <w:sz w:val="20"/>
          <w:szCs w:val="20"/>
          <w:lang w:val="en-US"/>
        </w:rPr>
        <w:t>The term diaspora can be understood to mean persons who are displaced as a result of religious, cultural, political, and socio-economic reasons. </w:t>
      </w:r>
      <w:r w:rsidRPr="00480C6D">
        <w:rPr>
          <w:rFonts w:ascii="Arial Narrow" w:hAnsi="Arial Narrow" w:cs="Arial"/>
          <w:color w:val="000000"/>
          <w:sz w:val="20"/>
          <w:szCs w:val="20"/>
        </w:rPr>
        <w:t>Groups that are commonly understood to fall under the definition of the Diaspora are Irish immigrants, Jews, Indians, Chinese and the current refugees seeking asylum in Australia. Representations of groups who have been displaced can be found in a variety of forms.  In this unit stories of the Diaspora as well as stories of arrival represented in short stories, fiction fil</w:t>
      </w:r>
      <w:r>
        <w:rPr>
          <w:rFonts w:ascii="Arial Narrow" w:hAnsi="Arial Narrow" w:cs="Arial"/>
          <w:color w:val="000000"/>
          <w:sz w:val="20"/>
          <w:szCs w:val="20"/>
        </w:rPr>
        <w:t xml:space="preserve">ms, documentaries and </w:t>
      </w:r>
      <w:r w:rsidRPr="00480C6D">
        <w:rPr>
          <w:rFonts w:ascii="Arial Narrow" w:hAnsi="Arial Narrow" w:cs="Arial"/>
          <w:color w:val="000000"/>
          <w:sz w:val="20"/>
          <w:szCs w:val="20"/>
        </w:rPr>
        <w:t>museums will be discussed.  Additionally students will explore the effect created by the forms these stories take by asking a general question: What, if any, are the limitations on t</w:t>
      </w:r>
      <w:r>
        <w:rPr>
          <w:rFonts w:ascii="Arial Narrow" w:hAnsi="Arial Narrow" w:cs="Arial"/>
          <w:color w:val="000000"/>
          <w:sz w:val="20"/>
          <w:szCs w:val="20"/>
        </w:rPr>
        <w:t>he representation of experience</w:t>
      </w:r>
      <w:r w:rsidRPr="00480C6D">
        <w:rPr>
          <w:rFonts w:ascii="Arial Narrow" w:hAnsi="Arial Narrow" w:cs="Arial"/>
          <w:color w:val="000000"/>
          <w:sz w:val="20"/>
          <w:szCs w:val="20"/>
        </w:rPr>
        <w:t xml:space="preserve"> in writing, films and sites such as museums?</w:t>
      </w:r>
    </w:p>
    <w:p w:rsidR="0099429B" w:rsidRDefault="0099429B" w:rsidP="0099429B">
      <w:pPr>
        <w:rPr>
          <w:rFonts w:ascii="Arial Narrow" w:hAnsi="Arial Narrow" w:cs="Arial"/>
          <w:color w:val="000000"/>
          <w:sz w:val="22"/>
          <w:szCs w:val="22"/>
        </w:rPr>
      </w:pPr>
    </w:p>
    <w:p w:rsidR="0099429B" w:rsidRPr="00E317D7" w:rsidRDefault="0099429B" w:rsidP="0099429B">
      <w:pPr>
        <w:rPr>
          <w:rFonts w:ascii="Arial Narrow" w:hAnsi="Arial Narrow" w:cs="Arial"/>
          <w:b/>
          <w:color w:val="000000"/>
          <w:sz w:val="20"/>
          <w:szCs w:val="20"/>
        </w:rPr>
      </w:pPr>
      <w:r w:rsidRPr="00E317D7">
        <w:rPr>
          <w:rFonts w:ascii="Arial Narrow" w:hAnsi="Arial Narrow" w:cs="Arial"/>
          <w:b/>
          <w:color w:val="000000"/>
          <w:sz w:val="20"/>
          <w:szCs w:val="20"/>
        </w:rPr>
        <w:t>Self-Directed Learning</w:t>
      </w:r>
    </w:p>
    <w:p w:rsidR="0099429B" w:rsidRDefault="0099429B" w:rsidP="0099429B">
      <w:pPr>
        <w:suppressAutoHyphens/>
        <w:rPr>
          <w:rFonts w:ascii="Arial Narrow" w:hAnsi="Arial Narrow" w:cs="Tahoma"/>
          <w:sz w:val="20"/>
          <w:szCs w:val="20"/>
        </w:rPr>
      </w:pPr>
      <w:r w:rsidRPr="00480C6D">
        <w:rPr>
          <w:rFonts w:ascii="Arial Narrow" w:hAnsi="Arial Narrow" w:cs="Tahoma"/>
          <w:sz w:val="20"/>
          <w:szCs w:val="20"/>
        </w:rPr>
        <w:t xml:space="preserve">This unit </w:t>
      </w:r>
      <w:r>
        <w:rPr>
          <w:rFonts w:ascii="Arial Narrow" w:hAnsi="Arial Narrow" w:cs="Tahoma"/>
          <w:sz w:val="20"/>
          <w:szCs w:val="20"/>
        </w:rPr>
        <w:t xml:space="preserve">is very demanding. The classes held at FTN and FP </w:t>
      </w:r>
      <w:proofErr w:type="gramStart"/>
      <w:r>
        <w:rPr>
          <w:rFonts w:ascii="Arial Narrow" w:hAnsi="Arial Narrow" w:cs="Tahoma"/>
          <w:sz w:val="20"/>
          <w:szCs w:val="20"/>
        </w:rPr>
        <w:t>provide</w:t>
      </w:r>
      <w:proofErr w:type="gramEnd"/>
      <w:r>
        <w:rPr>
          <w:rFonts w:ascii="Arial Narrow" w:hAnsi="Arial Narrow" w:cs="Tahoma"/>
          <w:sz w:val="20"/>
          <w:szCs w:val="20"/>
        </w:rPr>
        <w:t xml:space="preserve"> a guide to develop your learning and individually directed projects. However, in order to excel in this unit it is expected that you will do further research especially for the practical component of this unit held at FP. Students will be working in groups of three or four to create a multimedia project. A successful completion of the project relies on peer collaboration, the sharing of workloads and a proactive role in the pre and postproduction of the final project. There will be occasions where further information or technical difficulties will arise and it is your efforts and contribution to problem solve these issues that will determine the success of the project. To ensure that you meet the challenge posed by this project it is important in the second week that each group sets up an online collaborative social media account (instructions will be provided) so as to communicate ideas, concerns, brainstorming, research or simply, location schedules and personal contact details. Please remember to configure the security settings on the site. For the classes conducted at FTN, this guide includes the essential readings which are the minimum reading expected of every student. Also provided </w:t>
      </w:r>
      <w:proofErr w:type="gramStart"/>
      <w:r>
        <w:rPr>
          <w:rFonts w:ascii="Arial Narrow" w:hAnsi="Arial Narrow" w:cs="Tahoma"/>
          <w:sz w:val="20"/>
          <w:szCs w:val="20"/>
        </w:rPr>
        <w:t>are further reading</w:t>
      </w:r>
      <w:proofErr w:type="gramEnd"/>
      <w:r>
        <w:rPr>
          <w:rFonts w:ascii="Arial Narrow" w:hAnsi="Arial Narrow" w:cs="Tahoma"/>
          <w:sz w:val="20"/>
          <w:szCs w:val="20"/>
        </w:rPr>
        <w:t xml:space="preserve"> for students to explore the themes developed each week. </w:t>
      </w:r>
    </w:p>
    <w:p w:rsidR="0099429B" w:rsidRDefault="0099429B" w:rsidP="0099429B">
      <w:pPr>
        <w:suppressAutoHyphens/>
        <w:rPr>
          <w:rFonts w:ascii="Arial Narrow" w:hAnsi="Arial Narrow" w:cs="Tahoma"/>
          <w:sz w:val="20"/>
          <w:szCs w:val="20"/>
        </w:rPr>
      </w:pPr>
    </w:p>
    <w:p w:rsidR="0099429B" w:rsidRDefault="0099429B" w:rsidP="0099429B">
      <w:pPr>
        <w:suppressAutoHyphens/>
        <w:rPr>
          <w:rFonts w:ascii="Arial Narrow" w:hAnsi="Arial Narrow" w:cs="Tahoma"/>
          <w:b/>
          <w:sz w:val="20"/>
          <w:szCs w:val="20"/>
        </w:rPr>
      </w:pPr>
      <w:r w:rsidRPr="005F1B3A">
        <w:rPr>
          <w:rFonts w:ascii="Arial Narrow" w:hAnsi="Arial Narrow" w:cs="Tahoma"/>
          <w:b/>
          <w:sz w:val="20"/>
          <w:szCs w:val="20"/>
        </w:rPr>
        <w:t>The Readings</w:t>
      </w:r>
      <w:r>
        <w:rPr>
          <w:rFonts w:ascii="Arial Narrow" w:hAnsi="Arial Narrow" w:cs="Tahoma"/>
          <w:b/>
          <w:sz w:val="20"/>
          <w:szCs w:val="20"/>
        </w:rPr>
        <w:t xml:space="preserve"> </w:t>
      </w:r>
    </w:p>
    <w:p w:rsidR="0099429B" w:rsidRDefault="0099429B" w:rsidP="0099429B">
      <w:pPr>
        <w:suppressAutoHyphens/>
        <w:rPr>
          <w:rFonts w:ascii="Arial Narrow" w:hAnsi="Arial Narrow" w:cs="Tahoma"/>
          <w:sz w:val="20"/>
          <w:szCs w:val="20"/>
        </w:rPr>
      </w:pPr>
      <w:r>
        <w:rPr>
          <w:rFonts w:ascii="Arial Narrow" w:hAnsi="Arial Narrow" w:cs="Tahoma"/>
          <w:sz w:val="20"/>
          <w:szCs w:val="20"/>
        </w:rPr>
        <w:t>At times you may find the readings included in the course reader complex and a little difficult or you may find yourself thinking OMG I can’t understand this!  This is a common problem experienced not only by you but also writers and scholars trying to understand complex arguments or ideas.  One of the best approaches is to remain `calm’ and use a couple of good strategies to help you through these complex texts.</w:t>
      </w:r>
    </w:p>
    <w:p w:rsidR="0099429B" w:rsidRDefault="0099429B" w:rsidP="0099429B">
      <w:pPr>
        <w:suppressAutoHyphens/>
        <w:rPr>
          <w:rFonts w:ascii="Arial Narrow" w:hAnsi="Arial Narrow" w:cs="Tahoma"/>
          <w:sz w:val="20"/>
          <w:szCs w:val="20"/>
        </w:rPr>
      </w:pPr>
      <w:r>
        <w:rPr>
          <w:rFonts w:ascii="Arial Narrow" w:hAnsi="Arial Narrow" w:cs="Tahoma"/>
          <w:sz w:val="20"/>
          <w:szCs w:val="20"/>
        </w:rPr>
        <w:t>Here are few suggestions:</w:t>
      </w:r>
    </w:p>
    <w:p w:rsidR="0099429B" w:rsidRDefault="0099429B" w:rsidP="0099429B">
      <w:pPr>
        <w:suppressAutoHyphens/>
        <w:rPr>
          <w:rFonts w:ascii="Arial Narrow" w:hAnsi="Arial Narrow" w:cs="Tahoma"/>
          <w:sz w:val="20"/>
          <w:szCs w:val="20"/>
        </w:rPr>
      </w:pPr>
      <w:r>
        <w:rPr>
          <w:rFonts w:ascii="Wingdings" w:hAnsi="Wingdings" w:cs="Tahoma"/>
          <w:sz w:val="20"/>
          <w:szCs w:val="20"/>
        </w:rPr>
        <w:t></w:t>
      </w:r>
      <w:r>
        <w:rPr>
          <w:rFonts w:ascii="Wingdings" w:hAnsi="Wingdings" w:cs="Tahoma"/>
          <w:sz w:val="20"/>
          <w:szCs w:val="20"/>
        </w:rPr>
        <w:t></w:t>
      </w:r>
      <w:r w:rsidRPr="00582C5D">
        <w:rPr>
          <w:rFonts w:ascii="Arial Narrow" w:hAnsi="Arial Narrow" w:cs="Tahoma"/>
          <w:sz w:val="20"/>
          <w:szCs w:val="20"/>
        </w:rPr>
        <w:t xml:space="preserve">browse over the article and note the way the writer has organised their text (i.e. examine the title, any headings, illustrations, or any information that may help you focus your reading). </w:t>
      </w:r>
      <w:r w:rsidRPr="00582C5D">
        <w:rPr>
          <w:rFonts w:ascii="Arial Narrow" w:hAnsi="Arial Narrow" w:cs="Tahoma"/>
          <w:sz w:val="20"/>
          <w:szCs w:val="20"/>
          <w:lang w:val="en-GB"/>
        </w:rPr>
        <w:t xml:space="preserve">Typically most writers use a </w:t>
      </w:r>
      <w:r w:rsidRPr="00582C5D">
        <w:rPr>
          <w:rFonts w:ascii="Arial Narrow" w:hAnsi="Arial Narrow" w:cs="Tahoma"/>
          <w:b/>
          <w:bCs/>
          <w:sz w:val="20"/>
          <w:szCs w:val="20"/>
          <w:lang w:val="en-GB"/>
        </w:rPr>
        <w:t>title</w:t>
      </w:r>
      <w:r w:rsidRPr="00582C5D">
        <w:rPr>
          <w:rFonts w:ascii="Arial Narrow" w:hAnsi="Arial Narrow" w:cs="Tahoma"/>
          <w:sz w:val="20"/>
          <w:szCs w:val="20"/>
          <w:lang w:val="en-GB"/>
        </w:rPr>
        <w:t xml:space="preserve"> and </w:t>
      </w:r>
      <w:r w:rsidRPr="00582C5D">
        <w:rPr>
          <w:rFonts w:ascii="Arial Narrow" w:hAnsi="Arial Narrow" w:cs="Tahoma"/>
          <w:b/>
          <w:bCs/>
          <w:sz w:val="20"/>
          <w:szCs w:val="20"/>
          <w:lang w:val="en-GB"/>
        </w:rPr>
        <w:t>subheadings</w:t>
      </w:r>
      <w:r w:rsidRPr="00582C5D">
        <w:rPr>
          <w:rFonts w:ascii="Arial Narrow" w:hAnsi="Arial Narrow" w:cs="Tahoma"/>
          <w:sz w:val="20"/>
          <w:szCs w:val="20"/>
          <w:lang w:val="en-GB"/>
        </w:rPr>
        <w:t xml:space="preserve"> to indicate what the article refers to.</w:t>
      </w:r>
    </w:p>
    <w:p w:rsidR="0099429B" w:rsidRDefault="0099429B" w:rsidP="0099429B">
      <w:pPr>
        <w:suppressAutoHyphens/>
        <w:rPr>
          <w:rFonts w:ascii="Arial Narrow" w:hAnsi="Arial Narrow" w:cs="Tahoma"/>
          <w:sz w:val="20"/>
          <w:szCs w:val="20"/>
          <w:lang w:val="en-GB"/>
        </w:rPr>
      </w:pPr>
      <w:r>
        <w:rPr>
          <w:rFonts w:ascii="Wingdings" w:hAnsi="Wingdings" w:cs="Tahoma"/>
          <w:sz w:val="20"/>
          <w:szCs w:val="20"/>
        </w:rPr>
        <w:t></w:t>
      </w:r>
      <w:r>
        <w:rPr>
          <w:rFonts w:ascii="Wingdings" w:hAnsi="Wingdings" w:cs="Tahoma"/>
          <w:sz w:val="20"/>
          <w:szCs w:val="20"/>
        </w:rPr>
        <w:t></w:t>
      </w:r>
      <w:r>
        <w:rPr>
          <w:rFonts w:ascii="Arial Narrow" w:hAnsi="Arial Narrow" w:cs="Tahoma"/>
          <w:sz w:val="20"/>
          <w:szCs w:val="20"/>
        </w:rPr>
        <w:t xml:space="preserve">Background research: </w:t>
      </w:r>
      <w:r w:rsidRPr="00582C5D">
        <w:rPr>
          <w:rFonts w:ascii="Arial Narrow" w:hAnsi="Arial Narrow" w:cs="Tahoma"/>
          <w:sz w:val="20"/>
          <w:szCs w:val="20"/>
          <w:lang w:val="en-GB"/>
        </w:rPr>
        <w:t>determine the `what’, `when’ `where’, `why’ and for `wh</w:t>
      </w:r>
      <w:r>
        <w:rPr>
          <w:rFonts w:ascii="Arial Narrow" w:hAnsi="Arial Narrow" w:cs="Tahoma"/>
          <w:sz w:val="20"/>
          <w:szCs w:val="20"/>
          <w:lang w:val="en-GB"/>
        </w:rPr>
        <w:t>om’ of this article, and</w:t>
      </w:r>
      <w:r w:rsidRPr="00582C5D">
        <w:rPr>
          <w:rFonts w:ascii="Arial Narrow" w:hAnsi="Arial Narrow" w:cs="Tahoma"/>
          <w:sz w:val="20"/>
          <w:szCs w:val="20"/>
          <w:lang w:val="en-GB"/>
        </w:rPr>
        <w:t xml:space="preserve"> why the subheadings are important. </w:t>
      </w:r>
      <w:r>
        <w:rPr>
          <w:rFonts w:ascii="Arial Narrow" w:hAnsi="Arial Narrow" w:cs="Tahoma"/>
          <w:sz w:val="20"/>
          <w:szCs w:val="20"/>
          <w:lang w:val="en-GB"/>
        </w:rPr>
        <w:t xml:space="preserve">You may use the web for researching the author or the theme. Despite the controversies about Wikipedia, it is a convenient source for background research or even to explore connections between ideas and themes. </w:t>
      </w:r>
      <w:r w:rsidRPr="00582C5D">
        <w:rPr>
          <w:rFonts w:ascii="Arial Narrow" w:hAnsi="Arial Narrow" w:cs="Tahoma"/>
          <w:sz w:val="20"/>
          <w:szCs w:val="20"/>
          <w:lang w:val="en-GB"/>
        </w:rPr>
        <w:t xml:space="preserve"> </w:t>
      </w:r>
    </w:p>
    <w:p w:rsidR="0099429B" w:rsidRDefault="0099429B" w:rsidP="0099429B">
      <w:pPr>
        <w:suppressAutoHyphens/>
        <w:rPr>
          <w:rFonts w:ascii="Arial Narrow" w:hAnsi="Arial Narrow" w:cs="Tahoma"/>
          <w:sz w:val="20"/>
          <w:szCs w:val="20"/>
          <w:lang w:val="en-GB"/>
        </w:rPr>
      </w:pPr>
      <w:r>
        <w:rPr>
          <w:rFonts w:ascii="Wingdings" w:hAnsi="Wingdings" w:cs="Tahoma"/>
          <w:sz w:val="20"/>
          <w:szCs w:val="20"/>
        </w:rPr>
        <w:t></w:t>
      </w:r>
      <w:r>
        <w:rPr>
          <w:rFonts w:ascii="Wingdings" w:hAnsi="Wingdings" w:cs="Tahoma"/>
          <w:sz w:val="20"/>
          <w:szCs w:val="20"/>
        </w:rPr>
        <w:t></w:t>
      </w:r>
      <w:r>
        <w:rPr>
          <w:rFonts w:ascii="Arial Narrow" w:hAnsi="Arial Narrow" w:cs="Tahoma"/>
          <w:sz w:val="20"/>
          <w:szCs w:val="20"/>
          <w:lang w:val="en-GB"/>
        </w:rPr>
        <w:t>Identify and seek out the keywords and key themes</w:t>
      </w:r>
    </w:p>
    <w:p w:rsidR="0099429B" w:rsidRDefault="0099429B" w:rsidP="0099429B">
      <w:pPr>
        <w:suppressAutoHyphens/>
        <w:rPr>
          <w:rFonts w:ascii="Arial Narrow" w:hAnsi="Arial Narrow" w:cs="Tahoma"/>
          <w:sz w:val="20"/>
          <w:szCs w:val="20"/>
          <w:lang w:val="en-GB"/>
        </w:rPr>
      </w:pPr>
      <w:proofErr w:type="gramStart"/>
      <w:r>
        <w:rPr>
          <w:rFonts w:ascii="Wingdings" w:hAnsi="Wingdings" w:cs="Tahoma"/>
          <w:sz w:val="20"/>
          <w:szCs w:val="20"/>
        </w:rPr>
        <w:t></w:t>
      </w:r>
      <w:r>
        <w:rPr>
          <w:rFonts w:ascii="Wingdings" w:hAnsi="Wingdings" w:cs="Tahoma"/>
          <w:sz w:val="20"/>
          <w:szCs w:val="20"/>
        </w:rPr>
        <w:t></w:t>
      </w:r>
      <w:r>
        <w:rPr>
          <w:rFonts w:ascii="Arial Narrow" w:hAnsi="Arial Narrow" w:cs="Tahoma"/>
          <w:sz w:val="20"/>
          <w:szCs w:val="20"/>
          <w:lang w:val="en-GB"/>
        </w:rPr>
        <w:t xml:space="preserve">Use a dictionary such as </w:t>
      </w:r>
      <w:r w:rsidRPr="00CC19BC">
        <w:rPr>
          <w:rFonts w:ascii="Arial Narrow" w:hAnsi="Arial Narrow" w:cs="Tahoma"/>
          <w:i/>
          <w:sz w:val="20"/>
          <w:szCs w:val="20"/>
          <w:lang w:val="en-GB"/>
        </w:rPr>
        <w:t xml:space="preserve">The Oxford English Reference </w:t>
      </w:r>
      <w:r>
        <w:rPr>
          <w:rFonts w:ascii="Arial Narrow" w:hAnsi="Arial Narrow" w:cs="Tahoma"/>
          <w:i/>
          <w:sz w:val="20"/>
          <w:szCs w:val="20"/>
          <w:lang w:val="en-GB"/>
        </w:rPr>
        <w:t>D</w:t>
      </w:r>
      <w:r w:rsidRPr="00CC19BC">
        <w:rPr>
          <w:rFonts w:ascii="Arial Narrow" w:hAnsi="Arial Narrow" w:cs="Tahoma"/>
          <w:i/>
          <w:sz w:val="20"/>
          <w:szCs w:val="20"/>
          <w:lang w:val="en-GB"/>
        </w:rPr>
        <w:t>ictionary</w:t>
      </w:r>
      <w:r>
        <w:rPr>
          <w:rFonts w:ascii="Arial Narrow" w:hAnsi="Arial Narrow" w:cs="Tahoma"/>
          <w:sz w:val="20"/>
          <w:szCs w:val="20"/>
          <w:lang w:val="en-GB"/>
        </w:rPr>
        <w:t xml:space="preserve"> to help with understanding or clarifying difficult terms and core concepts.</w:t>
      </w:r>
      <w:proofErr w:type="gramEnd"/>
      <w:r>
        <w:rPr>
          <w:rFonts w:ascii="Arial Narrow" w:hAnsi="Arial Narrow" w:cs="Tahoma"/>
          <w:sz w:val="20"/>
          <w:szCs w:val="20"/>
          <w:lang w:val="en-GB"/>
        </w:rPr>
        <w:t xml:space="preserve"> In most cases the etymologies (word origins) and usage of terms is included. Take care with some of the online dictionaries and always cross-reference to be certain. Also consult specialist dictionaries or encyclopaedias many of which are online and accessed via the homepage of the VU library.</w:t>
      </w:r>
    </w:p>
    <w:p w:rsidR="0099429B" w:rsidRDefault="0099429B" w:rsidP="0099429B">
      <w:pPr>
        <w:suppressAutoHyphens/>
        <w:rPr>
          <w:rFonts w:ascii="Arial Narrow" w:hAnsi="Arial Narrow" w:cs="Tahoma"/>
          <w:sz w:val="20"/>
          <w:szCs w:val="20"/>
          <w:lang w:val="en-GB"/>
        </w:rPr>
      </w:pPr>
    </w:p>
    <w:p w:rsidR="0099429B" w:rsidRPr="005A01F9" w:rsidRDefault="0099429B" w:rsidP="0099429B">
      <w:pPr>
        <w:suppressAutoHyphens/>
        <w:rPr>
          <w:rFonts w:ascii="Arial Narrow" w:hAnsi="Arial Narrow" w:cs="Tahoma"/>
          <w:b/>
          <w:sz w:val="20"/>
          <w:szCs w:val="20"/>
        </w:rPr>
      </w:pPr>
      <w:r w:rsidRPr="005A01F9">
        <w:rPr>
          <w:rFonts w:ascii="Arial Narrow" w:hAnsi="Arial Narrow" w:cs="Tahoma"/>
          <w:b/>
          <w:sz w:val="20"/>
          <w:szCs w:val="20"/>
        </w:rPr>
        <w:t>Concurrent Assistance</w:t>
      </w:r>
    </w:p>
    <w:p w:rsidR="0099429B" w:rsidRDefault="0099429B" w:rsidP="0099429B">
      <w:pPr>
        <w:suppressAutoHyphens/>
        <w:rPr>
          <w:rFonts w:ascii="Arial Narrow" w:hAnsi="Arial Narrow" w:cs="Tahoma"/>
          <w:sz w:val="20"/>
          <w:szCs w:val="20"/>
        </w:rPr>
      </w:pPr>
      <w:r w:rsidRPr="001A2920">
        <w:rPr>
          <w:rFonts w:ascii="Arial Narrow" w:hAnsi="Arial Narrow" w:cs="Tahoma"/>
          <w:sz w:val="20"/>
          <w:szCs w:val="20"/>
        </w:rPr>
        <w:t>The Footscray Nicholson Street campus (FTN) offers learning</w:t>
      </w:r>
      <w:r>
        <w:rPr>
          <w:rFonts w:ascii="Arial Narrow" w:hAnsi="Arial Narrow" w:cs="Tahoma"/>
          <w:sz w:val="20"/>
          <w:szCs w:val="20"/>
        </w:rPr>
        <w:t xml:space="preserve"> support for editing and general writing skills (also available at other campus see </w:t>
      </w:r>
      <w:r w:rsidRPr="00D65F36">
        <w:rPr>
          <w:rFonts w:ascii="Arial Narrow" w:hAnsi="Arial Narrow" w:cs="Tahoma"/>
          <w:sz w:val="20"/>
          <w:szCs w:val="20"/>
        </w:rPr>
        <w:t>p.3).</w:t>
      </w:r>
      <w:r>
        <w:rPr>
          <w:rFonts w:ascii="Arial Narrow" w:hAnsi="Arial Narrow" w:cs="Tahoma"/>
          <w:sz w:val="20"/>
          <w:szCs w:val="20"/>
        </w:rPr>
        <w:t xml:space="preserve"> Many of the assessment tasks in particular the short tasks, aim towards assessing a students’ understanding of the readings and are an exercise in formal academic writing. It is expected that every student of this unit will consult with concurrent assistance staff for basic editing and grammatical skills.</w:t>
      </w:r>
    </w:p>
    <w:p w:rsidR="0099429B" w:rsidRPr="00582C5D" w:rsidRDefault="0099429B" w:rsidP="0099429B">
      <w:pPr>
        <w:suppressAutoHyphens/>
        <w:rPr>
          <w:rFonts w:ascii="Arial Narrow" w:hAnsi="Arial Narrow" w:cs="Tahoma"/>
          <w:sz w:val="20"/>
          <w:szCs w:val="20"/>
          <w:lang w:val="en-US"/>
        </w:rPr>
      </w:pPr>
    </w:p>
    <w:p w:rsidR="0099429B" w:rsidRPr="005F1B3A" w:rsidRDefault="0099429B" w:rsidP="0099429B">
      <w:pPr>
        <w:suppressAutoHyphens/>
        <w:rPr>
          <w:rFonts w:ascii="Arial Narrow" w:hAnsi="Arial Narrow" w:cs="Tahoma"/>
          <w:b/>
          <w:sz w:val="20"/>
          <w:szCs w:val="20"/>
        </w:rPr>
      </w:pPr>
    </w:p>
    <w:p w:rsidR="0099429B" w:rsidRPr="00480C6D" w:rsidRDefault="0099429B" w:rsidP="0099429B">
      <w:pPr>
        <w:suppressAutoHyphens/>
        <w:rPr>
          <w:rFonts w:ascii="Arial Narrow" w:hAnsi="Arial Narrow" w:cs="Tahoma"/>
          <w:sz w:val="20"/>
          <w:szCs w:val="20"/>
        </w:rPr>
      </w:pPr>
    </w:p>
    <w:p w:rsidR="0099429B" w:rsidRPr="00CF2FA5" w:rsidRDefault="0099429B" w:rsidP="0099429B">
      <w:pPr>
        <w:pStyle w:val="Heading7"/>
        <w:pBdr>
          <w:top w:val="single" w:sz="4" w:space="1" w:color="auto"/>
        </w:pBdr>
        <w:rPr>
          <w:rFonts w:ascii="Arial Narrow" w:hAnsi="Arial Narrow" w:cs="Tahoma"/>
          <w:sz w:val="20"/>
          <w:lang w:val="en-AU"/>
        </w:rPr>
      </w:pPr>
      <w:r w:rsidRPr="00CF2FA5">
        <w:rPr>
          <w:rFonts w:ascii="Arial Narrow" w:hAnsi="Arial Narrow" w:cs="Tahoma"/>
          <w:sz w:val="20"/>
          <w:lang w:val="en-AU"/>
        </w:rPr>
        <w:t xml:space="preserve">Week 1 </w:t>
      </w:r>
      <w:r>
        <w:rPr>
          <w:rFonts w:ascii="Arial Narrow" w:hAnsi="Arial Narrow" w:cs="Tahoma"/>
          <w:sz w:val="20"/>
          <w:lang w:val="en-AU"/>
        </w:rPr>
        <w:t>(Feb 18)</w:t>
      </w:r>
    </w:p>
    <w:p w:rsidR="0099429B" w:rsidRPr="00CF2FA5" w:rsidRDefault="0099429B" w:rsidP="0099429B">
      <w:pPr>
        <w:tabs>
          <w:tab w:val="center" w:pos="4680"/>
        </w:tabs>
        <w:suppressAutoHyphens/>
        <w:rPr>
          <w:rFonts w:ascii="Arial Narrow" w:hAnsi="Arial Narrow" w:cs="Tahoma"/>
          <w:sz w:val="20"/>
        </w:rPr>
      </w:pPr>
      <w:r w:rsidRPr="00CF2FA5">
        <w:rPr>
          <w:rFonts w:ascii="Arial Narrow" w:hAnsi="Arial Narrow" w:cs="Tahoma"/>
          <w:b/>
          <w:sz w:val="20"/>
        </w:rPr>
        <w:t xml:space="preserve">Topic: </w:t>
      </w:r>
      <w:r>
        <w:rPr>
          <w:rFonts w:ascii="Arial Narrow" w:hAnsi="Arial Narrow" w:cs="Tahoma"/>
          <w:b/>
          <w:sz w:val="20"/>
        </w:rPr>
        <w:t>Understanding Culture: Identifying personal stories, cultural diversity and traditions</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b/>
          <w:sz w:val="20"/>
        </w:rPr>
      </w:pPr>
      <w:r>
        <w:rPr>
          <w:rFonts w:ascii="Arial Narrow" w:hAnsi="Arial Narrow" w:cs="Tahoma"/>
          <w:b/>
          <w:sz w:val="20"/>
        </w:rPr>
        <w:t>Learning Objectives</w:t>
      </w:r>
    </w:p>
    <w:p w:rsidR="0099429B" w:rsidRDefault="0099429B" w:rsidP="0099429B">
      <w:pPr>
        <w:tabs>
          <w:tab w:val="left" w:pos="0"/>
        </w:tabs>
        <w:suppressAutoHyphens/>
        <w:rPr>
          <w:rFonts w:ascii="Arial Narrow" w:hAnsi="Arial Narrow" w:cs="Tahoma"/>
          <w:sz w:val="20"/>
        </w:rPr>
      </w:pPr>
      <w:proofErr w:type="gramStart"/>
      <w:r w:rsidRPr="00A93537">
        <w:rPr>
          <w:rFonts w:ascii="Arial Narrow" w:hAnsi="Arial Narrow" w:cs="Tahoma"/>
          <w:sz w:val="20"/>
        </w:rPr>
        <w:t>To become familiar with</w:t>
      </w:r>
      <w:r>
        <w:rPr>
          <w:rFonts w:ascii="Arial Narrow" w:hAnsi="Arial Narrow" w:cs="Tahoma"/>
          <w:b/>
          <w:sz w:val="20"/>
        </w:rPr>
        <w:t xml:space="preserve"> t</w:t>
      </w:r>
      <w:r>
        <w:rPr>
          <w:rFonts w:ascii="Arial Narrow" w:hAnsi="Arial Narrow" w:cs="Tahoma"/>
          <w:sz w:val="20"/>
        </w:rPr>
        <w:t>he themes and objectives of this unit.</w:t>
      </w:r>
      <w:proofErr w:type="gramEnd"/>
      <w:r>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To become familiar with the collaborative group project with the Immigration museum and HE multi media students. </w:t>
      </w:r>
    </w:p>
    <w:p w:rsidR="0099429B"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To become familiar with the role of stories in different cultural contexts and their relevance on a personal level.</w:t>
      </w:r>
      <w:proofErr w:type="gramEnd"/>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To become familiar with the assessment requirements and the importance of your individual contribution to the group project. </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There is long tradition of storytelling in many societies. Stories are fundamental to all cultures and contribute to our sense of identity as individuals and our sense of being part of a community or a nation. In this unit we focus our discussion on the key themes of understanding the role stories play in different cultural contexts. Stories and storytelling takes many different forms from oral stories, written stories, objects, visual images, events and public spaces such as the immigration museum. We will examine the various forms and explore the content and structure of these stories. In particular we will look at stories of immigration, which are central for understanding our sense of place and belonging. </w:t>
      </w:r>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&amp; B</w:t>
      </w:r>
      <w:r w:rsidRPr="00CF2FA5">
        <w:rPr>
          <w:rFonts w:ascii="Arial Narrow" w:hAnsi="Arial Narrow" w:cs="Tahoma"/>
          <w:sz w:val="20"/>
        </w:rPr>
        <w:t xml:space="preserve">: </w:t>
      </w:r>
      <w:r w:rsidRPr="00D551D9">
        <w:rPr>
          <w:rFonts w:ascii="Arial Narrow" w:hAnsi="Arial Narrow" w:cs="Tahoma"/>
          <w:b/>
          <w:sz w:val="20"/>
        </w:rPr>
        <w:t>Personal stories, cultural diversity and traditions: The form and Content of Stories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As this is the first class an introduction to the subject and assessment with particular emphasis on the production of your major project and the collaboration between the immigration museum and HE. </w:t>
      </w:r>
      <w:proofErr w:type="gramStart"/>
      <w:r>
        <w:rPr>
          <w:rFonts w:ascii="Arial Narrow" w:hAnsi="Arial Narrow" w:cs="Tahoma"/>
          <w:sz w:val="20"/>
        </w:rPr>
        <w:t>will</w:t>
      </w:r>
      <w:proofErr w:type="gramEnd"/>
      <w:r>
        <w:rPr>
          <w:rFonts w:ascii="Arial Narrow" w:hAnsi="Arial Narrow" w:cs="Tahoma"/>
          <w:sz w:val="20"/>
        </w:rPr>
        <w:t xml:space="preserve"> be discussed. Key concepts will be introduced and particular attention will focus on understanding concepts of tradition and culture in the formation of storytelling. Cultural diversity will be in explored in a variety of sample stories and class exercises in order to highlight differing ways of seeing and how to avoid making quick judgements. The introductory class is designed to outline the importance of stories in everyday lives and more broadly the community. Assessment task 1 will be outlined and students need to </w:t>
      </w:r>
      <w:r w:rsidRPr="00D551D9">
        <w:rPr>
          <w:rFonts w:ascii="Arial Narrow" w:hAnsi="Arial Narrow" w:cs="Tahoma"/>
          <w:b/>
          <w:sz w:val="20"/>
        </w:rPr>
        <w:t>collect two photographs</w:t>
      </w:r>
      <w:r>
        <w:rPr>
          <w:rFonts w:ascii="Arial Narrow" w:hAnsi="Arial Narrow" w:cs="Tahoma"/>
          <w:sz w:val="20"/>
        </w:rPr>
        <w:t xml:space="preserve"> in preparation for the oral presentations commencing in week 3 - 4.</w:t>
      </w:r>
    </w:p>
    <w:p w:rsidR="0099429B" w:rsidRDefault="0099429B" w:rsidP="0099429B">
      <w:pPr>
        <w:tabs>
          <w:tab w:val="left" w:pos="0"/>
        </w:tabs>
        <w:suppressAutoHyphens/>
        <w:rPr>
          <w:rFonts w:ascii="Arial Narrow" w:hAnsi="Arial Narrow" w:cs="Tahoma"/>
          <w:sz w:val="20"/>
        </w:rPr>
      </w:pPr>
    </w:p>
    <w:p w:rsidR="0099429B" w:rsidRPr="00BA1C79" w:rsidRDefault="0099429B" w:rsidP="0099429B">
      <w:pPr>
        <w:rPr>
          <w:b/>
        </w:rPr>
      </w:pPr>
      <w:r w:rsidRPr="00BA1C79">
        <w:rPr>
          <w:rFonts w:ascii="Arial Narrow" w:hAnsi="Arial Narrow" w:cs="Tahoma"/>
          <w:b/>
          <w:sz w:val="20"/>
        </w:rPr>
        <w:t>Homework</w:t>
      </w:r>
      <w:r>
        <w:rPr>
          <w:rFonts w:ascii="Arial Narrow" w:hAnsi="Arial Narrow" w:cs="Tahoma"/>
          <w:b/>
          <w:sz w:val="20"/>
        </w:rPr>
        <w:t xml:space="preserve"> for </w:t>
      </w:r>
      <w:r w:rsidRPr="00BA1C79">
        <w:rPr>
          <w:rFonts w:ascii="Arial Narrow" w:hAnsi="Arial Narrow" w:cs="Tahoma"/>
          <w:b/>
          <w:sz w:val="20"/>
        </w:rPr>
        <w:t>next week:</w:t>
      </w:r>
      <w:r w:rsidRPr="00BA1C79">
        <w:rPr>
          <w:b/>
        </w:rPr>
        <w:t xml:space="preserve"> </w:t>
      </w:r>
    </w:p>
    <w:p w:rsidR="0099429B" w:rsidRPr="00266494" w:rsidRDefault="0099429B" w:rsidP="0099429B">
      <w:pPr>
        <w:numPr>
          <w:ilvl w:val="0"/>
          <w:numId w:val="28"/>
        </w:numPr>
        <w:rPr>
          <w:rFonts w:ascii="Arial Narrow" w:hAnsi="Arial Narrow"/>
          <w:sz w:val="20"/>
          <w:szCs w:val="20"/>
        </w:rPr>
      </w:pPr>
      <w:r w:rsidRPr="00266494">
        <w:rPr>
          <w:rFonts w:ascii="Arial Narrow" w:hAnsi="Arial Narrow"/>
          <w:sz w:val="20"/>
          <w:szCs w:val="20"/>
        </w:rPr>
        <w:t xml:space="preserve">What does Berger mean by </w:t>
      </w:r>
      <w:r>
        <w:rPr>
          <w:rFonts w:ascii="Arial Narrow" w:hAnsi="Arial Narrow"/>
          <w:sz w:val="20"/>
          <w:szCs w:val="20"/>
        </w:rPr>
        <w:t>`</w:t>
      </w:r>
      <w:r w:rsidRPr="00266494">
        <w:rPr>
          <w:rFonts w:ascii="Arial Narrow" w:hAnsi="Arial Narrow"/>
          <w:sz w:val="20"/>
          <w:szCs w:val="20"/>
        </w:rPr>
        <w:t>seeing comes before words</w:t>
      </w:r>
      <w:r>
        <w:rPr>
          <w:rFonts w:ascii="Arial Narrow" w:hAnsi="Arial Narrow"/>
          <w:sz w:val="20"/>
          <w:szCs w:val="20"/>
        </w:rPr>
        <w:t>’</w:t>
      </w:r>
      <w:r w:rsidRPr="00266494">
        <w:rPr>
          <w:rFonts w:ascii="Arial Narrow" w:hAnsi="Arial Narrow"/>
          <w:sz w:val="20"/>
          <w:szCs w:val="20"/>
        </w:rPr>
        <w:t>?</w:t>
      </w:r>
    </w:p>
    <w:p w:rsidR="0099429B" w:rsidRPr="00266494" w:rsidRDefault="0099429B" w:rsidP="0099429B">
      <w:pPr>
        <w:numPr>
          <w:ilvl w:val="0"/>
          <w:numId w:val="28"/>
        </w:numPr>
        <w:rPr>
          <w:rFonts w:ascii="Arial Narrow" w:hAnsi="Arial Narrow"/>
          <w:sz w:val="20"/>
          <w:szCs w:val="20"/>
        </w:rPr>
      </w:pPr>
      <w:r w:rsidRPr="00266494">
        <w:rPr>
          <w:rFonts w:ascii="Arial Narrow" w:hAnsi="Arial Narrow"/>
          <w:sz w:val="20"/>
          <w:szCs w:val="20"/>
        </w:rPr>
        <w:t>Do you think the way we see is affected by what we believe and know?</w:t>
      </w:r>
    </w:p>
    <w:p w:rsidR="0099429B" w:rsidRDefault="0099429B" w:rsidP="0099429B">
      <w:pPr>
        <w:numPr>
          <w:ilvl w:val="0"/>
          <w:numId w:val="28"/>
        </w:numPr>
        <w:rPr>
          <w:rFonts w:ascii="Arial Narrow" w:hAnsi="Arial Narrow"/>
          <w:sz w:val="20"/>
          <w:szCs w:val="20"/>
        </w:rPr>
      </w:pPr>
      <w:r>
        <w:rPr>
          <w:rFonts w:ascii="Arial Narrow" w:hAnsi="Arial Narrow"/>
          <w:sz w:val="20"/>
          <w:szCs w:val="20"/>
        </w:rPr>
        <w:t>Are photographs a representation of the `truth” If not what do you think?</w:t>
      </w:r>
    </w:p>
    <w:p w:rsidR="0099429B" w:rsidRPr="00266494" w:rsidRDefault="0099429B" w:rsidP="0099429B">
      <w:pPr>
        <w:numPr>
          <w:ilvl w:val="0"/>
          <w:numId w:val="28"/>
        </w:numPr>
        <w:rPr>
          <w:rFonts w:ascii="Arial Narrow" w:hAnsi="Arial Narrow"/>
          <w:sz w:val="20"/>
          <w:szCs w:val="20"/>
        </w:rPr>
      </w:pPr>
      <w:r>
        <w:rPr>
          <w:rFonts w:ascii="Arial Narrow" w:hAnsi="Arial Narrow"/>
          <w:sz w:val="20"/>
          <w:szCs w:val="20"/>
        </w:rPr>
        <w:t xml:space="preserve">What does visual literacy mean? </w:t>
      </w:r>
    </w:p>
    <w:p w:rsidR="0099429B" w:rsidRPr="006F04EA" w:rsidRDefault="0099429B" w:rsidP="0099429B">
      <w:pPr>
        <w:rPr>
          <w:rFonts w:ascii="Arial Narrow" w:hAnsi="Arial Narrow"/>
          <w:b/>
          <w:sz w:val="20"/>
          <w:szCs w:val="20"/>
        </w:rPr>
      </w:pPr>
      <w:r w:rsidRPr="006F04EA">
        <w:rPr>
          <w:rFonts w:ascii="Arial Narrow" w:hAnsi="Arial Narrow"/>
          <w:b/>
          <w:sz w:val="20"/>
          <w:szCs w:val="20"/>
        </w:rPr>
        <w:t>Essential Reading:</w:t>
      </w:r>
    </w:p>
    <w:p w:rsidR="0099429B" w:rsidRDefault="0099429B" w:rsidP="0099429B">
      <w:r w:rsidRPr="00010FA7">
        <w:rPr>
          <w:rFonts w:ascii="Arial Narrow" w:hAnsi="Arial Narrow"/>
          <w:sz w:val="20"/>
          <w:szCs w:val="20"/>
        </w:rPr>
        <w:t xml:space="preserve">Berger, J </w:t>
      </w:r>
      <w:proofErr w:type="gramStart"/>
      <w:r w:rsidRPr="00010FA7">
        <w:rPr>
          <w:rFonts w:ascii="Arial Narrow" w:hAnsi="Arial Narrow"/>
          <w:sz w:val="20"/>
          <w:szCs w:val="20"/>
        </w:rPr>
        <w:t xml:space="preserve">1972  </w:t>
      </w:r>
      <w:r w:rsidRPr="00010FA7">
        <w:rPr>
          <w:rFonts w:ascii="Arial Narrow" w:hAnsi="Arial Narrow"/>
          <w:i/>
          <w:sz w:val="20"/>
          <w:szCs w:val="20"/>
        </w:rPr>
        <w:t>Ways</w:t>
      </w:r>
      <w:proofErr w:type="gramEnd"/>
      <w:r w:rsidRPr="00010FA7">
        <w:rPr>
          <w:rFonts w:ascii="Arial Narrow" w:hAnsi="Arial Narrow"/>
          <w:i/>
          <w:sz w:val="20"/>
          <w:szCs w:val="20"/>
        </w:rPr>
        <w:t xml:space="preserve"> of seeing</w:t>
      </w:r>
      <w:r>
        <w:rPr>
          <w:rFonts w:ascii="Arial Narrow" w:hAnsi="Arial Narrow"/>
          <w:sz w:val="20"/>
          <w:szCs w:val="20"/>
        </w:rPr>
        <w:t xml:space="preserve">, </w:t>
      </w:r>
      <w:proofErr w:type="spellStart"/>
      <w:r w:rsidRPr="00010FA7">
        <w:rPr>
          <w:rFonts w:ascii="Arial Narrow" w:hAnsi="Arial Narrow"/>
          <w:sz w:val="20"/>
          <w:szCs w:val="20"/>
        </w:rPr>
        <w:t>Harmondsworth</w:t>
      </w:r>
      <w:proofErr w:type="spellEnd"/>
      <w:r>
        <w:rPr>
          <w:rFonts w:ascii="Arial Narrow" w:hAnsi="Arial Narrow"/>
          <w:sz w:val="20"/>
          <w:szCs w:val="20"/>
        </w:rPr>
        <w:t>-</w:t>
      </w:r>
      <w:r w:rsidRPr="00010FA7">
        <w:rPr>
          <w:rFonts w:ascii="Arial Narrow" w:hAnsi="Arial Narrow"/>
          <w:sz w:val="20"/>
          <w:szCs w:val="20"/>
        </w:rPr>
        <w:t>Penguin</w:t>
      </w:r>
      <w:r>
        <w:rPr>
          <w:rFonts w:ascii="Arial Narrow" w:hAnsi="Arial Narrow"/>
          <w:sz w:val="20"/>
          <w:szCs w:val="20"/>
        </w:rPr>
        <w:t xml:space="preserve">, </w:t>
      </w:r>
      <w:r w:rsidRPr="00010FA7">
        <w:rPr>
          <w:rFonts w:ascii="Arial Narrow" w:hAnsi="Arial Narrow"/>
          <w:sz w:val="20"/>
          <w:szCs w:val="20"/>
        </w:rPr>
        <w:t>London</w:t>
      </w:r>
      <w:r>
        <w:rPr>
          <w:rFonts w:ascii="Arial Narrow" w:hAnsi="Arial Narrow"/>
          <w:sz w:val="20"/>
          <w:szCs w:val="20"/>
        </w:rPr>
        <w:t>, pp.7-34</w:t>
      </w:r>
      <w:r w:rsidRPr="002645C8">
        <w:t xml:space="preserve"> </w:t>
      </w:r>
    </w:p>
    <w:p w:rsidR="0099429B" w:rsidRPr="001D3694" w:rsidRDefault="0099429B" w:rsidP="0099429B">
      <w:pPr>
        <w:rPr>
          <w:rFonts w:ascii="Arial Narrow" w:hAnsi="Arial Narrow"/>
          <w:sz w:val="20"/>
          <w:szCs w:val="20"/>
        </w:rPr>
      </w:pPr>
      <w:r w:rsidRPr="003E211B">
        <w:rPr>
          <w:rFonts w:ascii="Arial Narrow" w:hAnsi="Arial Narrow"/>
          <w:sz w:val="20"/>
          <w:szCs w:val="20"/>
        </w:rPr>
        <w:t xml:space="preserve">Excerpt from </w:t>
      </w:r>
      <w:r>
        <w:rPr>
          <w:rFonts w:ascii="Arial Narrow" w:hAnsi="Arial Narrow"/>
          <w:sz w:val="20"/>
          <w:szCs w:val="20"/>
        </w:rPr>
        <w:t>`</w:t>
      </w:r>
      <w:r w:rsidRPr="003E211B">
        <w:rPr>
          <w:rFonts w:ascii="Arial Narrow" w:hAnsi="Arial Narrow"/>
          <w:sz w:val="20"/>
          <w:szCs w:val="20"/>
        </w:rPr>
        <w:t>Basic strategies in reading photographs</w:t>
      </w:r>
      <w:r>
        <w:rPr>
          <w:rFonts w:ascii="Arial Narrow" w:hAnsi="Arial Narrow"/>
          <w:sz w:val="20"/>
          <w:szCs w:val="20"/>
        </w:rPr>
        <w:t>’</w:t>
      </w:r>
      <w:r w:rsidRPr="003E211B">
        <w:rPr>
          <w:rFonts w:ascii="Arial Narrow" w:hAnsi="Arial Narrow"/>
          <w:sz w:val="20"/>
          <w:szCs w:val="20"/>
        </w:rPr>
        <w:t xml:space="preserve"> </w:t>
      </w:r>
      <w:proofErr w:type="spellStart"/>
      <w:r w:rsidRPr="003E211B">
        <w:rPr>
          <w:rFonts w:ascii="Arial Narrow" w:hAnsi="Arial Narrow"/>
          <w:sz w:val="20"/>
          <w:szCs w:val="20"/>
        </w:rPr>
        <w:t>n.d</w:t>
      </w:r>
      <w:proofErr w:type="spellEnd"/>
      <w:r w:rsidRPr="003E211B">
        <w:rPr>
          <w:rFonts w:ascii="Arial Narrow" w:hAnsi="Arial Narrow"/>
          <w:sz w:val="20"/>
          <w:szCs w:val="20"/>
        </w:rPr>
        <w:t>, viewed 22 February 2013 &lt; http://nuovo.com/southern-images/analyses.html#vocabulary</w:t>
      </w:r>
      <w:r>
        <w:rPr>
          <w:rFonts w:ascii="Arial Narrow" w:hAnsi="Arial Narrow"/>
          <w:sz w:val="20"/>
          <w:szCs w:val="20"/>
        </w:rPr>
        <w:t>.</w:t>
      </w:r>
    </w:p>
    <w:p w:rsidR="0099429B" w:rsidRDefault="0099429B" w:rsidP="0099429B">
      <w:pPr>
        <w:rPr>
          <w:rFonts w:ascii="Arial Narrow" w:hAnsi="Arial Narrow"/>
          <w:sz w:val="20"/>
          <w:szCs w:val="20"/>
        </w:rPr>
      </w:pPr>
    </w:p>
    <w:p w:rsidR="0099429B" w:rsidRPr="003D66F4" w:rsidRDefault="0099429B" w:rsidP="0099429B">
      <w:pPr>
        <w:rPr>
          <w:rFonts w:ascii="Arial Narrow" w:hAnsi="Arial Narrow"/>
          <w:sz w:val="20"/>
          <w:szCs w:val="20"/>
        </w:rPr>
      </w:pPr>
      <w:r w:rsidRPr="00A35116">
        <w:rPr>
          <w:rFonts w:ascii="Arial Narrow" w:hAnsi="Arial Narrow"/>
          <w:b/>
          <w:sz w:val="20"/>
          <w:szCs w:val="20"/>
        </w:rPr>
        <w:t>Further Reading</w:t>
      </w:r>
      <w:r w:rsidRPr="006F04EA">
        <w:rPr>
          <w:rFonts w:ascii="Arial Narrow" w:hAnsi="Arial Narrow"/>
          <w:sz w:val="20"/>
          <w:szCs w:val="20"/>
        </w:rPr>
        <w:t>:</w:t>
      </w:r>
      <w:r>
        <w:rPr>
          <w:rFonts w:ascii="Arial Narrow" w:hAnsi="Arial Narrow"/>
          <w:sz w:val="20"/>
          <w:szCs w:val="20"/>
        </w:rPr>
        <w:t xml:space="preserve"> </w:t>
      </w:r>
      <w:proofErr w:type="spellStart"/>
      <w:r>
        <w:rPr>
          <w:rFonts w:ascii="Arial Narrow" w:hAnsi="Arial Narrow"/>
          <w:sz w:val="20"/>
          <w:szCs w:val="20"/>
        </w:rPr>
        <w:t>Schirato</w:t>
      </w:r>
      <w:proofErr w:type="gramStart"/>
      <w:r>
        <w:rPr>
          <w:rFonts w:ascii="Arial Narrow" w:hAnsi="Arial Narrow"/>
          <w:sz w:val="20"/>
          <w:szCs w:val="20"/>
        </w:rPr>
        <w:t>,T</w:t>
      </w:r>
      <w:proofErr w:type="spellEnd"/>
      <w:proofErr w:type="gramEnd"/>
      <w:r>
        <w:rPr>
          <w:rFonts w:ascii="Arial Narrow" w:hAnsi="Arial Narrow"/>
          <w:sz w:val="20"/>
          <w:szCs w:val="20"/>
        </w:rPr>
        <w:t xml:space="preserve"> &amp; Webb, J 2004, </w:t>
      </w:r>
      <w:r w:rsidRPr="00A35116">
        <w:rPr>
          <w:rFonts w:ascii="Arial Narrow" w:hAnsi="Arial Narrow"/>
          <w:i/>
          <w:sz w:val="20"/>
          <w:szCs w:val="20"/>
        </w:rPr>
        <w:t>Reading the visual</w:t>
      </w:r>
      <w:r>
        <w:rPr>
          <w:rFonts w:ascii="Arial Narrow" w:hAnsi="Arial Narrow"/>
          <w:sz w:val="20"/>
          <w:szCs w:val="20"/>
        </w:rPr>
        <w:t xml:space="preserve">, Allen and </w:t>
      </w:r>
      <w:proofErr w:type="spellStart"/>
      <w:r>
        <w:rPr>
          <w:rFonts w:ascii="Arial Narrow" w:hAnsi="Arial Narrow"/>
          <w:sz w:val="20"/>
          <w:szCs w:val="20"/>
        </w:rPr>
        <w:t>Unwin</w:t>
      </w:r>
      <w:proofErr w:type="spellEnd"/>
      <w:r>
        <w:rPr>
          <w:rFonts w:ascii="Arial Narrow" w:hAnsi="Arial Narrow"/>
          <w:sz w:val="20"/>
          <w:szCs w:val="20"/>
        </w:rPr>
        <w:t xml:space="preserve">, Crows Nest, NSW, pp.1-19. </w:t>
      </w:r>
      <w:proofErr w:type="gramStart"/>
      <w:r>
        <w:rPr>
          <w:rFonts w:ascii="Arial Narrow" w:hAnsi="Arial Narrow"/>
          <w:sz w:val="20"/>
          <w:szCs w:val="20"/>
        </w:rPr>
        <w:t>Available only on E Reserve (see page 5) for instructions.</w:t>
      </w:r>
      <w:proofErr w:type="gramEnd"/>
      <w:r>
        <w:rPr>
          <w:rFonts w:ascii="Arial Narrow" w:hAnsi="Arial Narrow" w:cs="Tahoma"/>
          <w:sz w:val="20"/>
        </w:rPr>
        <w:t xml:space="preserve"> </w:t>
      </w:r>
    </w:p>
    <w:p w:rsidR="0099429B" w:rsidRPr="00CF2FA5" w:rsidRDefault="0099429B" w:rsidP="0099429B">
      <w:pPr>
        <w:tabs>
          <w:tab w:val="left" w:pos="0"/>
        </w:tabs>
        <w:suppressAutoHyphens/>
        <w:ind w:left="720"/>
        <w:rPr>
          <w:rFonts w:ascii="Arial Narrow" w:hAnsi="Arial Narrow" w:cs="Tahoma"/>
          <w:sz w:val="20"/>
        </w:rPr>
      </w:pPr>
    </w:p>
    <w:p w:rsidR="0099429B" w:rsidRPr="00CF2FA5" w:rsidRDefault="0099429B" w:rsidP="0099429B">
      <w:pPr>
        <w:pBdr>
          <w:top w:val="single" w:sz="4" w:space="1" w:color="auto"/>
        </w:pBdr>
        <w:tabs>
          <w:tab w:val="left" w:pos="0"/>
        </w:tabs>
        <w:suppressAutoHyphens/>
        <w:rPr>
          <w:rFonts w:ascii="Arial Narrow" w:hAnsi="Arial Narrow" w:cs="Tahoma"/>
          <w:b/>
          <w:sz w:val="20"/>
        </w:rPr>
      </w:pPr>
      <w:r w:rsidRPr="00CF2FA5">
        <w:rPr>
          <w:rFonts w:ascii="Arial Narrow" w:hAnsi="Arial Narrow" w:cs="Tahoma"/>
          <w:b/>
          <w:sz w:val="20"/>
        </w:rPr>
        <w:t xml:space="preserve">Week 2 </w:t>
      </w:r>
      <w:r>
        <w:rPr>
          <w:rFonts w:ascii="Arial Narrow" w:hAnsi="Arial Narrow" w:cs="Tahoma"/>
          <w:b/>
          <w:sz w:val="20"/>
        </w:rPr>
        <w:t>(Feb. 25)  (HE week 1)</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r>
        <w:rPr>
          <w:rFonts w:ascii="Arial Narrow" w:hAnsi="Arial Narrow" w:cs="Tahoma"/>
          <w:b/>
          <w:sz w:val="20"/>
        </w:rPr>
        <w:t xml:space="preserve">Reading the Visual: </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b/>
          <w:sz w:val="20"/>
        </w:rPr>
      </w:pPr>
      <w:r>
        <w:rPr>
          <w:rFonts w:ascii="Arial Narrow" w:hAnsi="Arial Narrow" w:cs="Tahoma"/>
          <w:b/>
          <w:sz w:val="20"/>
        </w:rPr>
        <w:t>Learning Objectives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Become familiar with </w:t>
      </w:r>
      <w:r w:rsidRPr="00A35116">
        <w:rPr>
          <w:rFonts w:ascii="Arial Narrow" w:hAnsi="Arial Narrow" w:cs="Tahoma"/>
          <w:sz w:val="20"/>
        </w:rPr>
        <w:t xml:space="preserve">the different </w:t>
      </w:r>
      <w:r>
        <w:rPr>
          <w:rFonts w:ascii="Arial Narrow" w:hAnsi="Arial Narrow" w:cs="Tahoma"/>
          <w:sz w:val="20"/>
        </w:rPr>
        <w:t>theories of narratives</w:t>
      </w:r>
    </w:p>
    <w:p w:rsidR="0099429B" w:rsidRPr="00A35116" w:rsidRDefault="0099429B" w:rsidP="0099429B">
      <w:pPr>
        <w:tabs>
          <w:tab w:val="left" w:pos="0"/>
        </w:tabs>
        <w:suppressAutoHyphens/>
        <w:rPr>
          <w:rFonts w:ascii="Arial Narrow" w:hAnsi="Arial Narrow" w:cs="Tahoma"/>
          <w:sz w:val="20"/>
        </w:rPr>
      </w:pPr>
      <w:r>
        <w:rPr>
          <w:rFonts w:ascii="Arial Narrow" w:hAnsi="Arial Narrow" w:cs="Tahoma"/>
          <w:sz w:val="20"/>
        </w:rPr>
        <w:t xml:space="preserve">Become familiar representations of narratives </w:t>
      </w:r>
      <w:r w:rsidRPr="00A35116">
        <w:rPr>
          <w:rFonts w:ascii="Arial Narrow" w:hAnsi="Arial Narrow" w:cs="Tahoma"/>
          <w:sz w:val="20"/>
        </w:rPr>
        <w:t>modes of reading visual texts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Become familiar with the role of memory and semiotic tools for understanding the way meaning is generated</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Demonstrates a knowledge of the vocabulary for visual literacy</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Become acquainted with the HE collaboration and the major project of creating a multimedia digital film about the migrant experience. </w:t>
      </w:r>
    </w:p>
    <w:p w:rsidR="0099429B" w:rsidRDefault="0099429B" w:rsidP="0099429B">
      <w:pPr>
        <w:tabs>
          <w:tab w:val="left" w:pos="0"/>
        </w:tabs>
        <w:suppressAutoHyphens/>
        <w:rPr>
          <w:rFonts w:ascii="Arial Narrow" w:hAnsi="Arial Narrow" w:cs="Tahoma"/>
          <w:sz w:val="20"/>
        </w:rPr>
      </w:pPr>
      <w:r>
        <w:rPr>
          <w:rFonts w:ascii="Arial Narrow" w:hAnsi="Arial Narrow" w:cs="Arial"/>
          <w:sz w:val="20"/>
          <w:szCs w:val="20"/>
        </w:rPr>
        <w:t xml:space="preserve">Become familiar with </w:t>
      </w:r>
      <w:r w:rsidRPr="00883D9F">
        <w:rPr>
          <w:rFonts w:ascii="Arial Narrow" w:hAnsi="Arial Narrow" w:cs="Arial"/>
          <w:sz w:val="20"/>
          <w:szCs w:val="20"/>
        </w:rPr>
        <w:t xml:space="preserve">Web 2.0 technologies and employ effective </w:t>
      </w:r>
      <w:r>
        <w:rPr>
          <w:rFonts w:ascii="Arial Narrow" w:hAnsi="Arial Narrow" w:cs="Arial"/>
          <w:sz w:val="20"/>
          <w:szCs w:val="20"/>
        </w:rPr>
        <w:t xml:space="preserve">collaboration skills </w:t>
      </w:r>
    </w:p>
    <w:p w:rsidR="0099429B" w:rsidRPr="00CF2FA5" w:rsidRDefault="0099429B" w:rsidP="0099429B">
      <w:pPr>
        <w:tabs>
          <w:tab w:val="center" w:pos="468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w:t>
      </w:r>
      <w:r w:rsidRPr="00CF2FA5">
        <w:rPr>
          <w:rFonts w:ascii="Arial Narrow" w:hAnsi="Arial Narrow" w:cs="Tahoma"/>
          <w:sz w:val="20"/>
        </w:rPr>
        <w:t xml:space="preserve">: </w:t>
      </w:r>
      <w:r w:rsidRPr="00F94C86">
        <w:rPr>
          <w:rFonts w:ascii="Arial Narrow" w:hAnsi="Arial Narrow" w:cs="Tahoma"/>
          <w:b/>
          <w:sz w:val="20"/>
        </w:rPr>
        <w:t>(At FP)</w:t>
      </w:r>
      <w:r>
        <w:rPr>
          <w:rFonts w:ascii="Arial Narrow" w:hAnsi="Arial Narrow" w:cs="Tahoma"/>
          <w:b/>
          <w:sz w:val="20"/>
        </w:rPr>
        <w:t xml:space="preserve"> Digital storytelling and the Immigration Museum</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The first four weeks of classes will be centred on pre-production that is the formal and contextual elements necessary for creating a digital/multimedia product.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An introduction and meeting with 3</w:t>
      </w:r>
      <w:r w:rsidRPr="00F94C86">
        <w:rPr>
          <w:rFonts w:ascii="Arial Narrow" w:hAnsi="Arial Narrow" w:cs="Tahoma"/>
          <w:sz w:val="20"/>
          <w:vertAlign w:val="superscript"/>
        </w:rPr>
        <w:t>rd</w:t>
      </w:r>
      <w:r>
        <w:rPr>
          <w:rFonts w:ascii="Arial Narrow" w:hAnsi="Arial Narrow" w:cs="Tahoma"/>
          <w:sz w:val="20"/>
        </w:rPr>
        <w:t xml:space="preserve"> year VU Media students. Digital and multimedia storytelling and the role and the place of the immigration museum will be explored with a discussion of the major theme of the project. The importance of narrative construction will be emphasised and will underlie the outcome of your project. </w:t>
      </w:r>
      <w:proofErr w:type="gramStart"/>
      <w:r>
        <w:rPr>
          <w:rFonts w:ascii="Arial Narrow" w:hAnsi="Arial Narrow" w:cs="Tahoma"/>
          <w:sz w:val="20"/>
        </w:rPr>
        <w:t>A discussion of archival sources.</w:t>
      </w:r>
      <w:proofErr w:type="gramEnd"/>
      <w:r>
        <w:rPr>
          <w:rFonts w:ascii="Arial Narrow" w:hAnsi="Arial Narrow" w:cs="Tahoma"/>
          <w:sz w:val="20"/>
        </w:rPr>
        <w:t xml:space="preserve"> We will discuss the organisational issues involved in the project the importance of communication via social media sites, the production of works-in-process using You Tube editing, Video diary demonstration, the selection of groups, the role of mentoring, and the dynamics of working in groups. Legal and ethical issues will be outlined especially cultural sensitivity and cross- cultural differences, as well as the pitfalls associated with sloppy paper work (i.e. talent release forms)! For assessment purposes each student is required to keep a </w:t>
      </w:r>
      <w:r w:rsidRPr="00961ABD">
        <w:rPr>
          <w:rFonts w:ascii="Arial Narrow" w:hAnsi="Arial Narrow" w:cs="Tahoma"/>
          <w:b/>
          <w:sz w:val="20"/>
        </w:rPr>
        <w:t xml:space="preserve">journal </w:t>
      </w:r>
      <w:r>
        <w:rPr>
          <w:rFonts w:ascii="Arial Narrow" w:hAnsi="Arial Narrow" w:cs="Tahoma"/>
          <w:sz w:val="20"/>
        </w:rPr>
        <w:t xml:space="preserve">of their weekly contribution. This may take the form of an </w:t>
      </w:r>
      <w:r w:rsidRPr="00961ABD">
        <w:rPr>
          <w:rFonts w:ascii="Arial Narrow" w:hAnsi="Arial Narrow" w:cs="Tahoma"/>
          <w:b/>
          <w:sz w:val="20"/>
        </w:rPr>
        <w:t>online video journal</w:t>
      </w:r>
      <w:r>
        <w:rPr>
          <w:rFonts w:ascii="Arial Narrow" w:hAnsi="Arial Narrow" w:cs="Tahoma"/>
          <w:sz w:val="20"/>
        </w:rPr>
        <w:t xml:space="preserve"> using You Tube or on the more conventional format of a </w:t>
      </w:r>
      <w:r w:rsidRPr="00961ABD">
        <w:rPr>
          <w:rFonts w:ascii="Arial Narrow" w:hAnsi="Arial Narrow" w:cs="Tahoma"/>
          <w:b/>
          <w:sz w:val="20"/>
        </w:rPr>
        <w:t>written booklet</w:t>
      </w:r>
      <w:r>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Students will start preliminary discussion for seeding an idea. </w:t>
      </w:r>
    </w:p>
    <w:p w:rsidR="0099429B" w:rsidRPr="00ED468A" w:rsidRDefault="0099429B" w:rsidP="0099429B">
      <w:pPr>
        <w:tabs>
          <w:tab w:val="left" w:pos="0"/>
        </w:tabs>
        <w:suppressAutoHyphens/>
        <w:rPr>
          <w:rFonts w:ascii="Arial Narrow" w:hAnsi="Arial Narrow" w:cs="Tahoma"/>
          <w:b/>
          <w:sz w:val="20"/>
        </w:rPr>
      </w:pPr>
    </w:p>
    <w:p w:rsidR="0099429B" w:rsidRPr="00ED468A" w:rsidRDefault="0099429B" w:rsidP="0099429B">
      <w:pPr>
        <w:tabs>
          <w:tab w:val="left" w:pos="0"/>
        </w:tabs>
        <w:suppressAutoHyphens/>
        <w:rPr>
          <w:rFonts w:ascii="Arial Narrow" w:hAnsi="Arial Narrow" w:cs="Tahoma"/>
          <w:b/>
          <w:sz w:val="20"/>
        </w:rPr>
      </w:pPr>
      <w:r w:rsidRPr="00ED468A">
        <w:rPr>
          <w:rFonts w:ascii="Arial Narrow" w:hAnsi="Arial Narrow" w:cs="Tahoma"/>
          <w:b/>
          <w:sz w:val="20"/>
        </w:rPr>
        <w:t>A guest speaker from the 2012 project will give some reflections o</w:t>
      </w:r>
      <w:r>
        <w:rPr>
          <w:rFonts w:ascii="Arial Narrow" w:hAnsi="Arial Narrow" w:cs="Tahoma"/>
          <w:b/>
          <w:sz w:val="20"/>
        </w:rPr>
        <w:t>n</w:t>
      </w:r>
      <w:r w:rsidRPr="00ED468A">
        <w:rPr>
          <w:rFonts w:ascii="Arial Narrow" w:hAnsi="Arial Narrow" w:cs="Tahoma"/>
          <w:b/>
          <w:sz w:val="20"/>
        </w:rPr>
        <w:t xml:space="preserve"> the project and a screening of some </w:t>
      </w:r>
      <w:r>
        <w:rPr>
          <w:rFonts w:ascii="Arial Narrow" w:hAnsi="Arial Narrow" w:cs="Tahoma"/>
          <w:b/>
          <w:sz w:val="20"/>
        </w:rPr>
        <w:t xml:space="preserve">past project </w:t>
      </w:r>
      <w:r w:rsidRPr="00ED468A">
        <w:rPr>
          <w:rFonts w:ascii="Arial Narrow" w:hAnsi="Arial Narrow" w:cs="Tahoma"/>
          <w:b/>
          <w:sz w:val="20"/>
        </w:rPr>
        <w:t>sample films.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Please note: All students need to familiarise themselves with the vocabulary and concepts found in the class handout; `Readings films critically’ </w:t>
      </w:r>
    </w:p>
    <w:p w:rsidR="0099429B" w:rsidRPr="00544101" w:rsidRDefault="0099429B" w:rsidP="0099429B">
      <w:pPr>
        <w:rPr>
          <w:rFonts w:ascii="Arial Narrow" w:hAnsi="Arial Narrow"/>
          <w:b/>
          <w:sz w:val="20"/>
          <w:szCs w:val="20"/>
        </w:rPr>
      </w:pPr>
      <w:r w:rsidRPr="00544101">
        <w:rPr>
          <w:rFonts w:ascii="Arial Narrow" w:hAnsi="Arial Narrow"/>
          <w:b/>
          <w:sz w:val="20"/>
          <w:szCs w:val="20"/>
        </w:rPr>
        <w:t>## The official launch at the Immigration Museum will be held in the early weeks of Semester Two.</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proofErr w:type="gramStart"/>
      <w:r>
        <w:rPr>
          <w:rFonts w:ascii="Arial Narrow" w:hAnsi="Arial Narrow" w:cs="Tahoma"/>
          <w:b/>
          <w:sz w:val="20"/>
        </w:rPr>
        <w:t xml:space="preserve">B </w:t>
      </w:r>
      <w:r w:rsidRPr="00CF2FA5">
        <w:rPr>
          <w:rFonts w:ascii="Arial Narrow" w:hAnsi="Arial Narrow" w:cs="Tahoma"/>
          <w:sz w:val="20"/>
        </w:rPr>
        <w:t>:</w:t>
      </w:r>
      <w:proofErr w:type="gramEnd"/>
      <w:r w:rsidRPr="00CF2FA5">
        <w:rPr>
          <w:rFonts w:ascii="Arial Narrow" w:hAnsi="Arial Narrow" w:cs="Tahoma"/>
          <w:sz w:val="20"/>
        </w:rPr>
        <w:t xml:space="preserve"> </w:t>
      </w:r>
      <w:r>
        <w:rPr>
          <w:rFonts w:ascii="Arial Narrow" w:hAnsi="Arial Narrow" w:cs="Tahoma"/>
          <w:b/>
          <w:sz w:val="20"/>
        </w:rPr>
        <w:t>Every picture tells a story</w:t>
      </w:r>
    </w:p>
    <w:p w:rsidR="0099429B" w:rsidRDefault="0099429B" w:rsidP="0099429B">
      <w:pPr>
        <w:tabs>
          <w:tab w:val="left" w:pos="0"/>
        </w:tabs>
        <w:suppressAutoHyphens/>
        <w:rPr>
          <w:rFonts w:ascii="Arial Narrow" w:hAnsi="Arial Narrow"/>
          <w:sz w:val="20"/>
          <w:szCs w:val="20"/>
        </w:rPr>
      </w:pPr>
      <w:r>
        <w:rPr>
          <w:rFonts w:ascii="Arial Narrow" w:hAnsi="Arial Narrow" w:cs="Tahoma"/>
          <w:sz w:val="20"/>
        </w:rPr>
        <w:t xml:space="preserve">As suggested in our introductory class, stories take many different forms (representations). Visual texts such as photographs will aid the exploration of the different modes of narrative. The way we read photographs can be complex and emphasis will be placed on the different ways of analysing a photograph from the possible meaning we associate with the photograph and its formal composition. A close reading of Berger’s </w:t>
      </w:r>
      <w:r w:rsidRPr="00E138EA">
        <w:rPr>
          <w:rFonts w:ascii="Arial Narrow" w:hAnsi="Arial Narrow" w:cs="Tahoma"/>
          <w:i/>
          <w:sz w:val="20"/>
        </w:rPr>
        <w:t>Way of seeing</w:t>
      </w:r>
      <w:r>
        <w:rPr>
          <w:rFonts w:ascii="Arial Narrow" w:hAnsi="Arial Narrow" w:cs="Tahoma"/>
          <w:sz w:val="20"/>
        </w:rPr>
        <w:t xml:space="preserve"> will be examined and class exercises of reading different photographs aim towards investigating how meaning is constructed. Specialised vocabulary from</w:t>
      </w:r>
      <w:r w:rsidRPr="003E211B">
        <w:rPr>
          <w:rFonts w:ascii="Arial Narrow" w:hAnsi="Arial Narrow"/>
          <w:sz w:val="20"/>
          <w:szCs w:val="20"/>
        </w:rPr>
        <w:t xml:space="preserve"> </w:t>
      </w:r>
      <w:r>
        <w:rPr>
          <w:rFonts w:ascii="Arial Narrow" w:hAnsi="Arial Narrow"/>
          <w:sz w:val="20"/>
          <w:szCs w:val="20"/>
        </w:rPr>
        <w:t>`</w:t>
      </w:r>
      <w:r w:rsidRPr="003E211B">
        <w:rPr>
          <w:rFonts w:ascii="Arial Narrow" w:hAnsi="Arial Narrow"/>
          <w:sz w:val="20"/>
          <w:szCs w:val="20"/>
        </w:rPr>
        <w:t>Basic strategies in reading photographs</w:t>
      </w:r>
      <w:r>
        <w:rPr>
          <w:rFonts w:ascii="Arial Narrow" w:hAnsi="Arial Narrow"/>
          <w:sz w:val="20"/>
          <w:szCs w:val="20"/>
        </w:rPr>
        <w:t>’</w:t>
      </w:r>
      <w:r w:rsidRPr="003E211B">
        <w:rPr>
          <w:rFonts w:ascii="Arial Narrow" w:hAnsi="Arial Narrow"/>
          <w:sz w:val="20"/>
          <w:szCs w:val="20"/>
        </w:rPr>
        <w:t xml:space="preserve"> </w:t>
      </w:r>
      <w:r>
        <w:rPr>
          <w:rFonts w:ascii="Arial Narrow" w:hAnsi="Arial Narrow"/>
          <w:sz w:val="20"/>
          <w:szCs w:val="20"/>
        </w:rPr>
        <w:t>will be discussed.</w:t>
      </w:r>
    </w:p>
    <w:p w:rsidR="0099429B" w:rsidRPr="00647171" w:rsidRDefault="0099429B" w:rsidP="0099429B">
      <w:pPr>
        <w:tabs>
          <w:tab w:val="left" w:pos="0"/>
        </w:tabs>
        <w:suppressAutoHyphens/>
        <w:rPr>
          <w:rFonts w:ascii="Arial Narrow" w:hAnsi="Arial Narrow" w:cs="Tahoma"/>
          <w:i/>
          <w:sz w:val="20"/>
        </w:rPr>
      </w:pPr>
      <w:r>
        <w:rPr>
          <w:rFonts w:ascii="Arial Narrow" w:hAnsi="Arial Narrow" w:cs="Tahoma"/>
          <w:i/>
          <w:sz w:val="20"/>
        </w:rPr>
        <w:t xml:space="preserve"># </w:t>
      </w:r>
      <w:r w:rsidRPr="00647171">
        <w:rPr>
          <w:rFonts w:ascii="Arial Narrow" w:hAnsi="Arial Narrow" w:cs="Tahoma"/>
          <w:i/>
          <w:sz w:val="20"/>
        </w:rPr>
        <w:t>The schedule for Assessment task 1 will be given to student</w:t>
      </w:r>
      <w:r>
        <w:rPr>
          <w:rFonts w:ascii="Arial Narrow" w:hAnsi="Arial Narrow" w:cs="Tahoma"/>
          <w:i/>
          <w:sz w:val="20"/>
        </w:rPr>
        <w:t>s</w:t>
      </w:r>
      <w:r w:rsidRPr="00647171">
        <w:rPr>
          <w:rFonts w:ascii="Arial Narrow" w:hAnsi="Arial Narrow" w:cs="Tahoma"/>
          <w:i/>
          <w:sz w:val="20"/>
        </w:rPr>
        <w:t xml:space="preserve"> in preparation for</w:t>
      </w:r>
      <w:r>
        <w:rPr>
          <w:rFonts w:ascii="Arial Narrow" w:hAnsi="Arial Narrow" w:cs="Tahoma"/>
          <w:i/>
          <w:sz w:val="20"/>
        </w:rPr>
        <w:t xml:space="preserve"> the </w:t>
      </w:r>
      <w:r w:rsidRPr="00647171">
        <w:rPr>
          <w:rFonts w:ascii="Arial Narrow" w:hAnsi="Arial Narrow" w:cs="Tahoma"/>
          <w:i/>
          <w:sz w:val="20"/>
        </w:rPr>
        <w:t>oral presentations</w:t>
      </w:r>
      <w:r>
        <w:rPr>
          <w:rFonts w:ascii="Arial Narrow" w:hAnsi="Arial Narrow" w:cs="Tahoma"/>
          <w:i/>
          <w:sz w:val="20"/>
        </w:rPr>
        <w:t xml:space="preserve"> in week 4</w:t>
      </w:r>
      <w:r w:rsidRPr="00647171">
        <w:rPr>
          <w:rFonts w:ascii="Arial Narrow" w:hAnsi="Arial Narrow" w:cs="Tahoma"/>
          <w:i/>
          <w:sz w:val="20"/>
        </w:rPr>
        <w:t>.</w:t>
      </w:r>
    </w:p>
    <w:p w:rsidR="0099429B" w:rsidRPr="00CF2FA5" w:rsidRDefault="0099429B" w:rsidP="0099429B">
      <w:pPr>
        <w:tabs>
          <w:tab w:val="left" w:pos="0"/>
        </w:tabs>
        <w:suppressAutoHyphens/>
        <w:rPr>
          <w:rFonts w:ascii="Arial Narrow" w:hAnsi="Arial Narrow" w:cs="Tahoma"/>
          <w:sz w:val="20"/>
        </w:rPr>
      </w:pPr>
    </w:p>
    <w:p w:rsidR="0099429B" w:rsidRPr="003020B5" w:rsidRDefault="0099429B" w:rsidP="0099429B">
      <w:pPr>
        <w:rPr>
          <w:b/>
        </w:rPr>
      </w:pPr>
      <w:r>
        <w:rPr>
          <w:rFonts w:ascii="Arial Narrow" w:hAnsi="Arial Narrow" w:cs="Tahoma"/>
          <w:b/>
          <w:sz w:val="20"/>
        </w:rPr>
        <w:t xml:space="preserve">Homework for </w:t>
      </w:r>
      <w:r w:rsidRPr="003020B5">
        <w:rPr>
          <w:rFonts w:ascii="Arial Narrow" w:hAnsi="Arial Narrow" w:cs="Tahoma"/>
          <w:b/>
          <w:sz w:val="20"/>
        </w:rPr>
        <w:t>next week:</w:t>
      </w:r>
      <w:r w:rsidRPr="003020B5">
        <w:rPr>
          <w:b/>
        </w:rPr>
        <w:t xml:space="preserve"> </w:t>
      </w:r>
    </w:p>
    <w:p w:rsidR="0099429B" w:rsidRDefault="0099429B" w:rsidP="0099429B">
      <w:pPr>
        <w:rPr>
          <w:rFonts w:ascii="Arial Narrow" w:hAnsi="Arial Narrow"/>
          <w:b/>
          <w:sz w:val="20"/>
          <w:szCs w:val="20"/>
        </w:rPr>
      </w:pPr>
      <w:r w:rsidRPr="006F04EA">
        <w:rPr>
          <w:rFonts w:ascii="Arial Narrow" w:hAnsi="Arial Narrow"/>
          <w:b/>
          <w:sz w:val="20"/>
          <w:szCs w:val="20"/>
        </w:rPr>
        <w:t>Essential Reading:</w:t>
      </w:r>
    </w:p>
    <w:p w:rsidR="0099429B" w:rsidRDefault="0099429B" w:rsidP="0099429B">
      <w:pPr>
        <w:tabs>
          <w:tab w:val="left" w:pos="0"/>
        </w:tabs>
        <w:suppressAutoHyphens/>
        <w:rPr>
          <w:rFonts w:ascii="Arial Narrow" w:hAnsi="Arial Narrow" w:cs="Tahoma"/>
          <w:sz w:val="20"/>
        </w:rPr>
      </w:pPr>
      <w:proofErr w:type="spellStart"/>
      <w:r w:rsidRPr="00134BE2">
        <w:rPr>
          <w:rFonts w:ascii="Arial Narrow" w:hAnsi="Arial Narrow" w:cs="Tahoma"/>
          <w:sz w:val="20"/>
        </w:rPr>
        <w:t>Branston</w:t>
      </w:r>
      <w:proofErr w:type="spellEnd"/>
      <w:r w:rsidRPr="00134BE2">
        <w:rPr>
          <w:rFonts w:ascii="Arial Narrow" w:hAnsi="Arial Narrow" w:cs="Tahoma"/>
          <w:sz w:val="20"/>
        </w:rPr>
        <w:t>, G &amp; Stafford R (eds.) 2010</w:t>
      </w:r>
      <w:r>
        <w:rPr>
          <w:rFonts w:ascii="Arial Narrow" w:hAnsi="Arial Narrow" w:cs="Tahoma"/>
          <w:sz w:val="20"/>
        </w:rPr>
        <w:t>,</w:t>
      </w:r>
      <w:r w:rsidRPr="00134BE2">
        <w:rPr>
          <w:rFonts w:ascii="Arial Narrow" w:hAnsi="Arial Narrow" w:cs="Tahoma"/>
          <w:sz w:val="20"/>
        </w:rPr>
        <w:t xml:space="preserve"> </w:t>
      </w:r>
      <w:r w:rsidRPr="00134BE2">
        <w:rPr>
          <w:rFonts w:ascii="Arial Narrow" w:hAnsi="Arial Narrow" w:cs="Tahoma"/>
          <w:i/>
          <w:sz w:val="20"/>
        </w:rPr>
        <w:t>The media student's book</w:t>
      </w:r>
      <w:r w:rsidRPr="00134BE2">
        <w:rPr>
          <w:rFonts w:ascii="Arial Narrow" w:hAnsi="Arial Narrow" w:cs="Tahoma"/>
          <w:sz w:val="20"/>
        </w:rPr>
        <w:t xml:space="preserve">, 5th </w:t>
      </w:r>
      <w:proofErr w:type="spellStart"/>
      <w:r w:rsidRPr="00134BE2">
        <w:rPr>
          <w:rFonts w:ascii="Arial Narrow" w:hAnsi="Arial Narrow" w:cs="Tahoma"/>
          <w:sz w:val="20"/>
        </w:rPr>
        <w:t>edn</w:t>
      </w:r>
      <w:proofErr w:type="spellEnd"/>
      <w:r w:rsidRPr="00134BE2">
        <w:rPr>
          <w:rFonts w:ascii="Arial Narrow" w:hAnsi="Arial Narrow" w:cs="Tahoma"/>
          <w:sz w:val="20"/>
        </w:rPr>
        <w:t xml:space="preserve">, </w:t>
      </w:r>
      <w:proofErr w:type="spellStart"/>
      <w:r w:rsidRPr="00134BE2">
        <w:rPr>
          <w:rFonts w:ascii="Arial Narrow" w:hAnsi="Arial Narrow" w:cs="Tahoma"/>
          <w:sz w:val="20"/>
        </w:rPr>
        <w:t>Routledge</w:t>
      </w:r>
      <w:proofErr w:type="spellEnd"/>
      <w:r w:rsidRPr="00134BE2">
        <w:rPr>
          <w:rFonts w:ascii="Arial Narrow" w:hAnsi="Arial Narrow" w:cs="Tahoma"/>
          <w:sz w:val="20"/>
        </w:rPr>
        <w:t>, New York, chapter 2, pp. 42-63.</w:t>
      </w:r>
    </w:p>
    <w:p w:rsidR="0099429B" w:rsidRDefault="0099429B" w:rsidP="0099429B">
      <w:pPr>
        <w:tabs>
          <w:tab w:val="left" w:pos="0"/>
        </w:tabs>
        <w:suppressAutoHyphens/>
        <w:rPr>
          <w:rFonts w:ascii="Arial Narrow" w:hAnsi="Arial Narrow" w:cs="Tahoma"/>
          <w:sz w:val="20"/>
        </w:rPr>
      </w:pPr>
    </w:p>
    <w:p w:rsidR="0099429B" w:rsidRDefault="0099429B" w:rsidP="0099429B">
      <w:pPr>
        <w:pStyle w:val="Heading7"/>
        <w:pBdr>
          <w:top w:val="single" w:sz="4" w:space="1" w:color="auto"/>
        </w:pBdr>
        <w:rPr>
          <w:rFonts w:ascii="Arial Narrow" w:hAnsi="Arial Narrow" w:cs="Tahoma"/>
          <w:sz w:val="20"/>
          <w:szCs w:val="24"/>
          <w:lang w:val="en-AU"/>
        </w:rPr>
      </w:pPr>
    </w:p>
    <w:p w:rsidR="0099429B" w:rsidRPr="00601BA2" w:rsidRDefault="0099429B" w:rsidP="0099429B">
      <w:pPr>
        <w:tabs>
          <w:tab w:val="center" w:pos="4680"/>
        </w:tabs>
        <w:suppressAutoHyphens/>
        <w:rPr>
          <w:rFonts w:ascii="Arial Narrow" w:hAnsi="Arial Narrow" w:cs="Tahoma"/>
          <w:b/>
          <w:sz w:val="20"/>
        </w:rPr>
      </w:pPr>
      <w:r w:rsidRPr="00601BA2">
        <w:rPr>
          <w:rFonts w:ascii="Arial Narrow" w:hAnsi="Arial Narrow" w:cs="Tahoma"/>
          <w:b/>
          <w:sz w:val="20"/>
        </w:rPr>
        <w:t xml:space="preserve">Week 3 (Mar. 4) (HE week 2) </w:t>
      </w:r>
    </w:p>
    <w:p w:rsidR="0099429B" w:rsidRPr="00CF2FA5"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r>
        <w:rPr>
          <w:rFonts w:ascii="Arial Narrow" w:hAnsi="Arial Narrow" w:cs="Tahoma"/>
          <w:b/>
          <w:sz w:val="20"/>
        </w:rPr>
        <w:t>Ways of seeing</w:t>
      </w:r>
    </w:p>
    <w:p w:rsidR="0099429B" w:rsidRPr="00FA389D" w:rsidRDefault="0099429B" w:rsidP="0099429B">
      <w:pPr>
        <w:rPr>
          <w:rFonts w:ascii="Arial Narrow" w:hAnsi="Arial Narrow"/>
          <w:sz w:val="20"/>
          <w:szCs w:val="20"/>
        </w:rPr>
      </w:pPr>
      <w:r w:rsidRPr="00FA389D">
        <w:rPr>
          <w:rFonts w:ascii="Arial Narrow" w:hAnsi="Arial Narrow"/>
          <w:sz w:val="20"/>
          <w:szCs w:val="20"/>
        </w:rPr>
        <w:t>Learning Objectives:</w:t>
      </w:r>
    </w:p>
    <w:p w:rsidR="0099429B" w:rsidRDefault="0099429B" w:rsidP="0099429B">
      <w:pPr>
        <w:rPr>
          <w:rFonts w:ascii="Arial Narrow" w:hAnsi="Arial Narrow"/>
          <w:sz w:val="20"/>
          <w:szCs w:val="20"/>
        </w:rPr>
      </w:pPr>
      <w:r w:rsidRPr="00FA389D">
        <w:rPr>
          <w:rFonts w:ascii="Arial Narrow" w:hAnsi="Arial Narrow"/>
          <w:sz w:val="20"/>
          <w:szCs w:val="20"/>
        </w:rPr>
        <w:t xml:space="preserve">Become familiar </w:t>
      </w:r>
      <w:r>
        <w:rPr>
          <w:rFonts w:ascii="Arial Narrow" w:hAnsi="Arial Narrow"/>
          <w:sz w:val="20"/>
          <w:szCs w:val="20"/>
        </w:rPr>
        <w:t>with the Immigration museum</w:t>
      </w:r>
    </w:p>
    <w:p w:rsidR="0099429B" w:rsidRDefault="0099429B" w:rsidP="0099429B">
      <w:pPr>
        <w:rPr>
          <w:rFonts w:ascii="Arial Narrow" w:hAnsi="Arial Narrow"/>
          <w:sz w:val="20"/>
          <w:szCs w:val="20"/>
        </w:rPr>
      </w:pPr>
      <w:r>
        <w:rPr>
          <w:rFonts w:ascii="Arial Narrow" w:hAnsi="Arial Narrow"/>
          <w:sz w:val="20"/>
          <w:szCs w:val="20"/>
        </w:rPr>
        <w:t>Become familiar with the history of museums and their changing roles as outlined in the lecture</w:t>
      </w:r>
    </w:p>
    <w:p w:rsidR="0099429B" w:rsidRDefault="0099429B" w:rsidP="0099429B">
      <w:pPr>
        <w:rPr>
          <w:rFonts w:ascii="Arial Narrow" w:hAnsi="Arial Narrow"/>
          <w:sz w:val="20"/>
          <w:szCs w:val="20"/>
        </w:rPr>
      </w:pPr>
      <w:r>
        <w:rPr>
          <w:rFonts w:ascii="Arial Narrow" w:hAnsi="Arial Narrow"/>
          <w:sz w:val="20"/>
          <w:szCs w:val="20"/>
        </w:rPr>
        <w:t>Become familiar with the complexity of culture and tradition.</w:t>
      </w:r>
    </w:p>
    <w:p w:rsidR="0099429B" w:rsidRDefault="0099429B" w:rsidP="0099429B">
      <w:pPr>
        <w:rPr>
          <w:rFonts w:ascii="Arial Narrow" w:hAnsi="Arial Narrow"/>
          <w:sz w:val="20"/>
          <w:szCs w:val="20"/>
        </w:rPr>
      </w:pPr>
      <w:r>
        <w:rPr>
          <w:rFonts w:ascii="Arial Narrow" w:hAnsi="Arial Narrow"/>
          <w:sz w:val="20"/>
          <w:szCs w:val="20"/>
        </w:rPr>
        <w:t>Become familiar with the importance of narrative in producing a multimedia/digital product.</w:t>
      </w:r>
    </w:p>
    <w:p w:rsidR="0099429B" w:rsidRDefault="0099429B" w:rsidP="0099429B">
      <w:pPr>
        <w:rPr>
          <w:rFonts w:ascii="Arial Narrow" w:hAnsi="Arial Narrow"/>
          <w:sz w:val="20"/>
          <w:szCs w:val="20"/>
        </w:rPr>
      </w:pPr>
      <w:r>
        <w:rPr>
          <w:rFonts w:ascii="Arial Narrow" w:hAnsi="Arial Narrow"/>
          <w:sz w:val="20"/>
          <w:szCs w:val="20"/>
        </w:rPr>
        <w:t>Become familiar with the use, borrowing and upkeep of film equipment.</w:t>
      </w:r>
    </w:p>
    <w:p w:rsidR="0099429B" w:rsidRPr="00FA389D" w:rsidRDefault="0099429B" w:rsidP="0099429B">
      <w:pPr>
        <w:rPr>
          <w:rFonts w:ascii="Arial Narrow" w:hAnsi="Arial Narrow"/>
          <w:sz w:val="20"/>
          <w:szCs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 xml:space="preserve">: </w:t>
      </w:r>
      <w:r w:rsidRPr="0015112A">
        <w:rPr>
          <w:rFonts w:ascii="Arial Narrow" w:hAnsi="Arial Narrow" w:cs="Tahoma"/>
          <w:b/>
          <w:sz w:val="20"/>
        </w:rPr>
        <w:t>Good Practice and Digital filming</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In this class we will discuss `Good practices and digital filming’ with a view towards `practices in the field.’ The use of film equipment and You Tube editing and the importance of lighting and sound will be emphasised. The questions raised will be ` what are the different ways of representing the migrant experience? Is this limited to interviewing a subject’? What alternative representations are possible? The seeding of ideas, and the exploration of possible approaches, as well as the devising of a storyboard should be well in process.</w:t>
      </w:r>
      <w:r w:rsidRPr="00CF2FA5">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b/>
          <w:sz w:val="20"/>
        </w:rPr>
      </w:pPr>
    </w:p>
    <w:p w:rsidR="0099429B" w:rsidRPr="00F94C86" w:rsidRDefault="0099429B" w:rsidP="0099429B">
      <w:pPr>
        <w:tabs>
          <w:tab w:val="left" w:pos="0"/>
        </w:tabs>
        <w:suppressAutoHyphens/>
        <w:rPr>
          <w:rFonts w:ascii="Arial Narrow" w:hAnsi="Arial Narrow" w:cs="Tahoma"/>
          <w:sz w:val="20"/>
        </w:rPr>
      </w:pPr>
      <w:r w:rsidRPr="003B4453">
        <w:rPr>
          <w:rFonts w:ascii="Arial Narrow" w:hAnsi="Arial Narrow" w:cs="Tahoma"/>
          <w:b/>
          <w:sz w:val="20"/>
        </w:rPr>
        <w:t>**</w:t>
      </w:r>
      <w:r>
        <w:rPr>
          <w:rFonts w:ascii="Arial Narrow" w:hAnsi="Arial Narrow" w:cs="Tahoma"/>
          <w:sz w:val="20"/>
        </w:rPr>
        <w:t xml:space="preserve"> Students to complete a pre evaluation survey on survey monkey about the immigration museum and the project </w:t>
      </w:r>
    </w:p>
    <w:p w:rsidR="0099429B" w:rsidRDefault="0099429B" w:rsidP="0099429B">
      <w:pPr>
        <w:tabs>
          <w:tab w:val="left" w:pos="0"/>
        </w:tabs>
        <w:suppressAutoHyphens/>
        <w:rPr>
          <w:rFonts w:ascii="Arial Narrow" w:hAnsi="Arial Narrow" w:cs="Tahoma"/>
          <w:sz w:val="20"/>
        </w:rPr>
      </w:pPr>
    </w:p>
    <w:p w:rsidR="0099429B" w:rsidRPr="00A105D1" w:rsidRDefault="0099429B" w:rsidP="0099429B">
      <w:pPr>
        <w:tabs>
          <w:tab w:val="left" w:pos="0"/>
        </w:tabs>
        <w:suppressAutoHyphens/>
        <w:rPr>
          <w:rFonts w:ascii="Arial Narrow" w:hAnsi="Arial Narrow" w:cs="Tahoma"/>
          <w:b/>
          <w:sz w:val="20"/>
        </w:rPr>
      </w:pPr>
      <w:r w:rsidRPr="00A105D1">
        <w:rPr>
          <w:rFonts w:ascii="Arial Narrow" w:hAnsi="Arial Narrow" w:cs="Tahoma"/>
          <w:b/>
          <w:sz w:val="20"/>
        </w:rPr>
        <w:t xml:space="preserve">## Please note that this class will be followed by an extra class at the Immigration museum at 3pm. Students are expected to make their way to the museum ready for a lecture by Jan Molloy on the historical and cultural context of museums and the current theories about what public spaces like the museum should </w:t>
      </w:r>
      <w:r>
        <w:rPr>
          <w:rFonts w:ascii="Arial Narrow" w:hAnsi="Arial Narrow" w:cs="Tahoma"/>
          <w:b/>
          <w:sz w:val="20"/>
        </w:rPr>
        <w:t>be about</w:t>
      </w:r>
      <w:r w:rsidRPr="00A105D1">
        <w:rPr>
          <w:rFonts w:ascii="Arial Narrow" w:hAnsi="Arial Narrow" w:cs="Tahoma"/>
          <w:b/>
          <w:sz w:val="20"/>
        </w:rPr>
        <w:t>. Admission is free.</w:t>
      </w:r>
    </w:p>
    <w:p w:rsidR="0099429B" w:rsidRPr="00CF2FA5" w:rsidRDefault="0099429B" w:rsidP="0099429B">
      <w:pPr>
        <w:tabs>
          <w:tab w:val="left" w:pos="0"/>
        </w:tabs>
        <w:suppressAutoHyphens/>
        <w:rPr>
          <w:rFonts w:ascii="Arial Narrow" w:hAnsi="Arial Narrow" w:cs="Tahoma"/>
          <w:sz w:val="20"/>
        </w:rPr>
      </w:pPr>
    </w:p>
    <w:p w:rsidR="0099429B" w:rsidRPr="0015112A" w:rsidRDefault="0099429B" w:rsidP="0099429B">
      <w:pPr>
        <w:tabs>
          <w:tab w:val="left" w:pos="0"/>
        </w:tabs>
        <w:suppressAutoHyphens/>
        <w:rPr>
          <w:rFonts w:ascii="Arial Narrow" w:hAnsi="Arial Narrow" w:cs="Tahoma"/>
          <w:b/>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sidRPr="0015112A">
        <w:rPr>
          <w:rFonts w:ascii="Arial Narrow" w:hAnsi="Arial Narrow" w:cs="Tahoma"/>
          <w:b/>
          <w:sz w:val="20"/>
        </w:rPr>
        <w:t>Semiotics and how me</w:t>
      </w:r>
      <w:r>
        <w:rPr>
          <w:rFonts w:ascii="Arial Narrow" w:hAnsi="Arial Narrow" w:cs="Tahoma"/>
          <w:b/>
          <w:sz w:val="20"/>
        </w:rPr>
        <w:t>an</w:t>
      </w:r>
      <w:r w:rsidRPr="0015112A">
        <w:rPr>
          <w:rFonts w:ascii="Arial Narrow" w:hAnsi="Arial Narrow" w:cs="Tahoma"/>
          <w:b/>
          <w:sz w:val="20"/>
        </w:rPr>
        <w:t>ing is constructed:</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We will examine some of the themes raised last class during our visit to the museum. The question of `what is culture’ and an introduction to the concept of the Diaspora will be discussed. </w:t>
      </w:r>
    </w:p>
    <w:p w:rsidR="0099429B" w:rsidRDefault="0099429B" w:rsidP="0099429B">
      <w:pPr>
        <w:rPr>
          <w:rFonts w:ascii="Arial Narrow" w:hAnsi="Arial Narrow" w:cs="Tahoma"/>
          <w:sz w:val="20"/>
        </w:rPr>
      </w:pPr>
    </w:p>
    <w:p w:rsidR="0099429B" w:rsidRPr="00084646" w:rsidRDefault="0099429B" w:rsidP="0099429B">
      <w:pPr>
        <w:rPr>
          <w:rFonts w:ascii="Arial Narrow" w:hAnsi="Arial Narrow"/>
          <w:b/>
          <w:sz w:val="20"/>
          <w:szCs w:val="20"/>
        </w:rPr>
      </w:pPr>
      <w:r w:rsidRPr="00084646">
        <w:rPr>
          <w:rFonts w:ascii="Arial Narrow" w:hAnsi="Arial Narrow" w:cs="Tahoma"/>
          <w:b/>
          <w:sz w:val="20"/>
          <w:szCs w:val="20"/>
        </w:rPr>
        <w:t>Homework for next week:</w:t>
      </w:r>
      <w:r w:rsidRPr="00084646">
        <w:rPr>
          <w:rFonts w:ascii="Arial Narrow" w:hAnsi="Arial Narrow"/>
          <w:b/>
          <w:sz w:val="20"/>
          <w:szCs w:val="20"/>
        </w:rPr>
        <w:t xml:space="preserve"> </w:t>
      </w:r>
    </w:p>
    <w:p w:rsidR="0099429B" w:rsidRDefault="0099429B" w:rsidP="0099429B">
      <w:pPr>
        <w:rPr>
          <w:rFonts w:ascii="Arial Narrow" w:hAnsi="Arial Narrow"/>
          <w:b/>
          <w:i/>
          <w:sz w:val="20"/>
          <w:szCs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Essential Reading</w:t>
      </w:r>
      <w:r w:rsidRPr="00CF2FA5">
        <w:rPr>
          <w:rFonts w:ascii="Arial Narrow" w:hAnsi="Arial Narrow" w:cs="Tahoma"/>
          <w:sz w:val="20"/>
        </w:rPr>
        <w:t>:</w:t>
      </w:r>
      <w:r>
        <w:rPr>
          <w:rFonts w:ascii="Arial Narrow" w:hAnsi="Arial Narrow" w:cs="Tahoma"/>
          <w:sz w:val="20"/>
        </w:rPr>
        <w:t xml:space="preserve"> </w:t>
      </w:r>
    </w:p>
    <w:p w:rsidR="0099429B" w:rsidRPr="003E211B" w:rsidRDefault="0099429B" w:rsidP="0099429B">
      <w:pPr>
        <w:rPr>
          <w:rFonts w:ascii="Arial Narrow" w:hAnsi="Arial Narrow"/>
          <w:sz w:val="20"/>
          <w:szCs w:val="20"/>
        </w:rPr>
      </w:pPr>
      <w:r w:rsidRPr="003E211B">
        <w:rPr>
          <w:rFonts w:ascii="Arial Narrow" w:hAnsi="Arial Narrow"/>
          <w:sz w:val="20"/>
          <w:szCs w:val="20"/>
        </w:rPr>
        <w:t xml:space="preserve">Kuhn, Annette 2003, </w:t>
      </w:r>
      <w:r>
        <w:rPr>
          <w:rFonts w:ascii="Arial Narrow" w:hAnsi="Arial Narrow"/>
          <w:sz w:val="20"/>
          <w:szCs w:val="20"/>
        </w:rPr>
        <w:t>`</w:t>
      </w:r>
      <w:r w:rsidRPr="003E211B">
        <w:rPr>
          <w:rFonts w:ascii="Arial Narrow" w:hAnsi="Arial Narrow"/>
          <w:sz w:val="20"/>
          <w:szCs w:val="20"/>
        </w:rPr>
        <w:t>Remembrance the child I never was</w:t>
      </w:r>
      <w:r>
        <w:rPr>
          <w:rFonts w:ascii="Arial Narrow" w:hAnsi="Arial Narrow"/>
          <w:sz w:val="20"/>
          <w:szCs w:val="20"/>
        </w:rPr>
        <w:t>’</w:t>
      </w:r>
      <w:r w:rsidRPr="003E211B">
        <w:rPr>
          <w:rFonts w:ascii="Arial Narrow" w:hAnsi="Arial Narrow"/>
          <w:sz w:val="20"/>
          <w:szCs w:val="20"/>
        </w:rPr>
        <w:t>, in Wells, Liz (</w:t>
      </w:r>
      <w:proofErr w:type="spellStart"/>
      <w:r w:rsidRPr="003E211B">
        <w:rPr>
          <w:rFonts w:ascii="Arial Narrow" w:hAnsi="Arial Narrow"/>
          <w:sz w:val="20"/>
          <w:szCs w:val="20"/>
        </w:rPr>
        <w:t>ed</w:t>
      </w:r>
      <w:proofErr w:type="spellEnd"/>
      <w:r w:rsidRPr="003E211B">
        <w:rPr>
          <w:rFonts w:ascii="Arial Narrow" w:hAnsi="Arial Narrow"/>
          <w:sz w:val="20"/>
          <w:szCs w:val="20"/>
        </w:rPr>
        <w:t xml:space="preserve">), </w:t>
      </w:r>
      <w:r w:rsidRPr="003E211B">
        <w:rPr>
          <w:rFonts w:ascii="Arial Narrow" w:hAnsi="Arial Narrow"/>
          <w:i/>
          <w:sz w:val="20"/>
          <w:szCs w:val="20"/>
        </w:rPr>
        <w:t>The photographic reader</w:t>
      </w:r>
      <w:r w:rsidRPr="003E211B">
        <w:rPr>
          <w:rFonts w:ascii="Arial Narrow" w:hAnsi="Arial Narrow"/>
          <w:sz w:val="20"/>
          <w:szCs w:val="20"/>
        </w:rPr>
        <w:t xml:space="preserve">, </w:t>
      </w:r>
      <w:proofErr w:type="spellStart"/>
      <w:r w:rsidRPr="003E211B">
        <w:rPr>
          <w:rFonts w:ascii="Arial Narrow" w:hAnsi="Arial Narrow"/>
          <w:sz w:val="20"/>
          <w:szCs w:val="20"/>
        </w:rPr>
        <w:t>Routledge</w:t>
      </w:r>
      <w:proofErr w:type="spellEnd"/>
      <w:r w:rsidRPr="003E211B">
        <w:rPr>
          <w:rFonts w:ascii="Arial Narrow" w:hAnsi="Arial Narrow"/>
          <w:sz w:val="20"/>
          <w:szCs w:val="20"/>
        </w:rPr>
        <w:t>, London and New York, pp.395-401</w:t>
      </w:r>
      <w:r>
        <w:rPr>
          <w:rFonts w:ascii="Arial Narrow" w:hAnsi="Arial Narrow"/>
          <w:sz w:val="20"/>
          <w:szCs w:val="20"/>
        </w:rPr>
        <w:t>.</w:t>
      </w:r>
    </w:p>
    <w:p w:rsidR="0099429B" w:rsidRDefault="0099429B" w:rsidP="0099429B">
      <w:pPr>
        <w:rPr>
          <w:rFonts w:ascii="Arial Narrow" w:hAnsi="Arial Narrow"/>
          <w:b/>
          <w:i/>
          <w:sz w:val="20"/>
          <w:szCs w:val="20"/>
        </w:rPr>
      </w:pPr>
    </w:p>
    <w:p w:rsidR="0099429B" w:rsidRPr="00B50FE4" w:rsidRDefault="0099429B" w:rsidP="0099429B">
      <w:pPr>
        <w:rPr>
          <w:rFonts w:ascii="Arial Narrow" w:hAnsi="Arial Narrow"/>
          <w:i/>
          <w:sz w:val="20"/>
          <w:szCs w:val="20"/>
        </w:rPr>
      </w:pPr>
      <w:r w:rsidRPr="00084646">
        <w:rPr>
          <w:rFonts w:ascii="Arial Narrow" w:hAnsi="Arial Narrow"/>
          <w:b/>
          <w:i/>
          <w:sz w:val="20"/>
          <w:szCs w:val="20"/>
        </w:rPr>
        <w:t>Critical Musing</w:t>
      </w:r>
      <w:r w:rsidRPr="00B50FE4">
        <w:rPr>
          <w:rFonts w:ascii="Arial Narrow" w:hAnsi="Arial Narrow"/>
          <w:i/>
          <w:sz w:val="20"/>
          <w:szCs w:val="20"/>
        </w:rPr>
        <w:t>:</w:t>
      </w:r>
    </w:p>
    <w:p w:rsidR="0099429B" w:rsidRDefault="0099429B" w:rsidP="0099429B">
      <w:pPr>
        <w:rPr>
          <w:rFonts w:ascii="Arial Narrow" w:hAnsi="Arial Narrow"/>
          <w:sz w:val="20"/>
          <w:szCs w:val="20"/>
        </w:rPr>
      </w:pPr>
      <w:r w:rsidRPr="00B50FE4">
        <w:rPr>
          <w:rFonts w:ascii="Arial Narrow" w:hAnsi="Arial Narrow"/>
          <w:sz w:val="20"/>
          <w:szCs w:val="20"/>
        </w:rPr>
        <w:t>What do you thi</w:t>
      </w:r>
      <w:r>
        <w:rPr>
          <w:rFonts w:ascii="Arial Narrow" w:hAnsi="Arial Narrow"/>
          <w:sz w:val="20"/>
          <w:szCs w:val="20"/>
        </w:rPr>
        <w:t>nk the role and purpose of the Immigration M</w:t>
      </w:r>
      <w:r w:rsidRPr="00B50FE4">
        <w:rPr>
          <w:rFonts w:ascii="Arial Narrow" w:hAnsi="Arial Narrow"/>
          <w:sz w:val="20"/>
          <w:szCs w:val="20"/>
        </w:rPr>
        <w:t>useum is?</w:t>
      </w:r>
    </w:p>
    <w:p w:rsidR="0099429B" w:rsidRDefault="0099429B" w:rsidP="0099429B">
      <w:pPr>
        <w:rPr>
          <w:rFonts w:ascii="Arial Narrow" w:hAnsi="Arial Narrow"/>
          <w:sz w:val="20"/>
          <w:szCs w:val="20"/>
        </w:rPr>
      </w:pPr>
      <w:r>
        <w:rPr>
          <w:rFonts w:ascii="Arial Narrow" w:hAnsi="Arial Narrow"/>
          <w:sz w:val="20"/>
          <w:szCs w:val="20"/>
        </w:rPr>
        <w:t>Do you think the Immigration Museum represents a community or possibly a way we can imagine Australia?</w:t>
      </w:r>
    </w:p>
    <w:p w:rsidR="0099429B" w:rsidRDefault="0099429B" w:rsidP="0099429B">
      <w:pPr>
        <w:rPr>
          <w:rFonts w:ascii="Arial Narrow" w:hAnsi="Arial Narrow"/>
          <w:sz w:val="20"/>
          <w:szCs w:val="20"/>
        </w:rPr>
      </w:pPr>
      <w:r>
        <w:rPr>
          <w:rFonts w:ascii="Arial Narrow" w:hAnsi="Arial Narrow"/>
          <w:sz w:val="20"/>
          <w:szCs w:val="20"/>
        </w:rPr>
        <w:t>What is the role of memory?</w:t>
      </w:r>
    </w:p>
    <w:p w:rsidR="0099429B" w:rsidRPr="00B50FE4" w:rsidRDefault="0099429B" w:rsidP="0099429B">
      <w:pPr>
        <w:rPr>
          <w:rFonts w:ascii="Arial Narrow" w:hAnsi="Arial Narrow"/>
          <w:sz w:val="20"/>
          <w:szCs w:val="20"/>
        </w:rPr>
      </w:pPr>
      <w:r>
        <w:rPr>
          <w:rFonts w:ascii="Arial Narrow" w:hAnsi="Arial Narrow"/>
          <w:sz w:val="20"/>
          <w:szCs w:val="20"/>
        </w:rPr>
        <w:t>What do you think is meant by the following `memory is a powerful tool in the quest for understanding, justice and knowledge. It raises consciousness. It heals some wounds, restores dignity and prompts uprisings” (Hacking 1995:3)</w:t>
      </w:r>
    </w:p>
    <w:p w:rsidR="0099429B" w:rsidRDefault="0099429B" w:rsidP="0099429B">
      <w:pPr>
        <w:tabs>
          <w:tab w:val="left" w:pos="0"/>
        </w:tabs>
        <w:suppressAutoHyphens/>
        <w:rPr>
          <w:rFonts w:ascii="Arial Narrow" w:hAnsi="Arial Narrow" w:cs="Tahoma"/>
          <w:b/>
          <w:sz w:val="20"/>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pBdr>
          <w:top w:val="single" w:sz="4" w:space="1" w:color="auto"/>
        </w:pBdr>
        <w:tabs>
          <w:tab w:val="left" w:pos="0"/>
        </w:tabs>
        <w:suppressAutoHyphens/>
        <w:rPr>
          <w:rFonts w:ascii="Arial Narrow" w:hAnsi="Arial Narrow" w:cs="Tahoma"/>
          <w:b/>
          <w:sz w:val="20"/>
        </w:rPr>
      </w:pPr>
      <w:r w:rsidRPr="00CF2FA5">
        <w:rPr>
          <w:rFonts w:ascii="Arial Narrow" w:hAnsi="Arial Narrow" w:cs="Tahoma"/>
          <w:b/>
          <w:sz w:val="20"/>
        </w:rPr>
        <w:t xml:space="preserve">Week 4 </w:t>
      </w:r>
      <w:r>
        <w:rPr>
          <w:rFonts w:ascii="Arial Narrow" w:hAnsi="Arial Narrow" w:cs="Tahoma"/>
          <w:b/>
          <w:sz w:val="20"/>
        </w:rPr>
        <w:t xml:space="preserve"> (Mar. 11) (HE week 3) </w:t>
      </w:r>
      <w:r w:rsidRPr="00D8308E">
        <w:rPr>
          <w:rFonts w:ascii="Arial Narrow" w:hAnsi="Arial Narrow" w:cs="Tahoma"/>
          <w:b/>
          <w:sz w:val="20"/>
        </w:rPr>
        <w:t>(</w:t>
      </w:r>
      <w:r w:rsidRPr="00D8308E">
        <w:rPr>
          <w:rFonts w:ascii="Arial Narrow" w:hAnsi="Arial Narrow" w:cs="Tahoma"/>
          <w:b/>
          <w:i/>
          <w:sz w:val="20"/>
        </w:rPr>
        <w:t>please note there is no Labour Day holiday</w:t>
      </w:r>
      <w:r w:rsidRPr="00D8308E">
        <w:rPr>
          <w:rFonts w:ascii="Arial Narrow" w:hAnsi="Arial Narrow" w:cs="Tahoma"/>
          <w:b/>
          <w:sz w:val="20"/>
        </w:rPr>
        <w:t>)</w:t>
      </w:r>
    </w:p>
    <w:p w:rsidR="0099429B" w:rsidRDefault="0099429B" w:rsidP="0099429B">
      <w:pPr>
        <w:tabs>
          <w:tab w:val="center" w:pos="4680"/>
        </w:tabs>
        <w:suppressAutoHyphens/>
        <w:rPr>
          <w:rFonts w:ascii="Arial Narrow" w:hAnsi="Arial Narrow" w:cs="Tahoma"/>
          <w:b/>
          <w:sz w:val="20"/>
        </w:rPr>
      </w:pPr>
    </w:p>
    <w:p w:rsidR="0099429B" w:rsidRPr="00CF2FA5" w:rsidRDefault="0099429B" w:rsidP="0099429B">
      <w:pPr>
        <w:tabs>
          <w:tab w:val="center" w:pos="4680"/>
        </w:tabs>
        <w:suppressAutoHyphens/>
        <w:rPr>
          <w:rFonts w:ascii="Arial Narrow" w:hAnsi="Arial Narrow" w:cs="Tahoma"/>
          <w:sz w:val="20"/>
        </w:rPr>
      </w:pPr>
      <w:r w:rsidRPr="00CF2FA5">
        <w:rPr>
          <w:rFonts w:ascii="Arial Narrow" w:hAnsi="Arial Narrow" w:cs="Tahoma"/>
          <w:b/>
          <w:sz w:val="20"/>
        </w:rPr>
        <w:t xml:space="preserve">Topic: </w:t>
      </w:r>
      <w:r>
        <w:rPr>
          <w:rFonts w:ascii="Arial Narrow" w:hAnsi="Arial Narrow" w:cs="Tahoma"/>
          <w:b/>
          <w:sz w:val="20"/>
        </w:rPr>
        <w:t>Every picture tells a story: Tradition, Culture and Identity</w:t>
      </w:r>
      <w:r w:rsidRPr="00CF2FA5">
        <w:rPr>
          <w:rFonts w:ascii="Arial Narrow" w:hAnsi="Arial Narrow" w:cs="Tahoma"/>
          <w:b/>
          <w:sz w:val="20"/>
        </w:rPr>
        <w:tab/>
      </w:r>
      <w:r>
        <w:rPr>
          <w:rFonts w:ascii="Arial Narrow" w:hAnsi="Arial Narrow" w:cs="Tahoma"/>
          <w:b/>
          <w:sz w:val="20"/>
        </w:rPr>
        <w:t>#1</w:t>
      </w:r>
    </w:p>
    <w:p w:rsidR="0099429B" w:rsidRDefault="0099429B" w:rsidP="0099429B">
      <w:pPr>
        <w:rPr>
          <w:rFonts w:ascii="Arial Narrow" w:hAnsi="Arial Narrow"/>
          <w:b/>
          <w:sz w:val="20"/>
          <w:szCs w:val="20"/>
        </w:rPr>
      </w:pPr>
    </w:p>
    <w:p w:rsidR="0099429B" w:rsidRPr="00FA389D" w:rsidRDefault="0099429B" w:rsidP="0099429B">
      <w:pPr>
        <w:rPr>
          <w:rFonts w:ascii="Arial Narrow" w:hAnsi="Arial Narrow"/>
          <w:sz w:val="20"/>
          <w:szCs w:val="20"/>
        </w:rPr>
      </w:pPr>
      <w:r w:rsidRPr="00D8308E">
        <w:rPr>
          <w:rFonts w:ascii="Arial Narrow" w:hAnsi="Arial Narrow"/>
          <w:b/>
          <w:sz w:val="20"/>
          <w:szCs w:val="20"/>
        </w:rPr>
        <w:t>Learning Objectives</w:t>
      </w:r>
      <w:r w:rsidRPr="00FA389D">
        <w:rPr>
          <w:rFonts w:ascii="Arial Narrow" w:hAnsi="Arial Narrow"/>
          <w:sz w:val="20"/>
          <w:szCs w:val="20"/>
        </w:rPr>
        <w:t>:</w:t>
      </w:r>
    </w:p>
    <w:p w:rsidR="0099429B" w:rsidRDefault="0099429B" w:rsidP="0099429B">
      <w:pPr>
        <w:rPr>
          <w:rFonts w:ascii="Arial Narrow" w:hAnsi="Arial Narrow"/>
          <w:sz w:val="20"/>
          <w:szCs w:val="20"/>
        </w:rPr>
      </w:pPr>
      <w:r>
        <w:rPr>
          <w:rFonts w:ascii="Arial Narrow" w:hAnsi="Arial Narrow"/>
          <w:sz w:val="20"/>
          <w:szCs w:val="20"/>
        </w:rPr>
        <w:t>To reflect on the history of museums and their changing roles as outlined in last week’s lecture</w:t>
      </w:r>
    </w:p>
    <w:p w:rsidR="0099429B" w:rsidRDefault="0099429B" w:rsidP="0099429B">
      <w:pPr>
        <w:rPr>
          <w:rFonts w:ascii="Arial Narrow" w:hAnsi="Arial Narrow"/>
          <w:sz w:val="20"/>
          <w:szCs w:val="20"/>
        </w:rPr>
      </w:pPr>
      <w:r>
        <w:rPr>
          <w:rFonts w:ascii="Arial Narrow" w:hAnsi="Arial Narrow"/>
          <w:sz w:val="20"/>
          <w:szCs w:val="20"/>
        </w:rPr>
        <w:t>Become familiar with the complexity of culture and tradition.</w:t>
      </w:r>
    </w:p>
    <w:p w:rsidR="0099429B" w:rsidRDefault="0099429B" w:rsidP="0099429B">
      <w:pPr>
        <w:rPr>
          <w:rFonts w:ascii="Arial Narrow" w:hAnsi="Arial Narrow"/>
          <w:sz w:val="20"/>
          <w:szCs w:val="20"/>
        </w:rPr>
      </w:pPr>
      <w:r>
        <w:rPr>
          <w:rFonts w:ascii="Arial Narrow" w:hAnsi="Arial Narrow"/>
          <w:sz w:val="20"/>
          <w:szCs w:val="20"/>
        </w:rPr>
        <w:t xml:space="preserve">Become familiar with the different types of memory </w:t>
      </w:r>
      <w:proofErr w:type="spellStart"/>
      <w:r>
        <w:rPr>
          <w:rFonts w:ascii="Arial Narrow" w:hAnsi="Arial Narrow"/>
          <w:sz w:val="20"/>
          <w:szCs w:val="20"/>
        </w:rPr>
        <w:t>e.g</w:t>
      </w:r>
      <w:proofErr w:type="spellEnd"/>
      <w:r>
        <w:rPr>
          <w:rFonts w:ascii="Arial Narrow" w:hAnsi="Arial Narrow"/>
          <w:sz w:val="20"/>
          <w:szCs w:val="20"/>
        </w:rPr>
        <w:t xml:space="preserve"> commemorative, identity formation, </w:t>
      </w:r>
      <w:proofErr w:type="gramStart"/>
      <w:r>
        <w:rPr>
          <w:rFonts w:ascii="Arial Narrow" w:hAnsi="Arial Narrow"/>
          <w:sz w:val="20"/>
          <w:szCs w:val="20"/>
        </w:rPr>
        <w:t>trauma</w:t>
      </w:r>
      <w:proofErr w:type="gramEnd"/>
      <w:r>
        <w:rPr>
          <w:rFonts w:ascii="Arial Narrow" w:hAnsi="Arial Narrow"/>
          <w:sz w:val="20"/>
          <w:szCs w:val="20"/>
        </w:rPr>
        <w:t>.</w:t>
      </w:r>
    </w:p>
    <w:p w:rsidR="0099429B" w:rsidRDefault="0099429B" w:rsidP="0099429B">
      <w:pPr>
        <w:tabs>
          <w:tab w:val="center" w:pos="4680"/>
        </w:tabs>
        <w:suppressAutoHyphens/>
        <w:rPr>
          <w:rFonts w:ascii="Arial Narrow" w:hAnsi="Arial Narrow" w:cs="Tahoma"/>
          <w:b/>
          <w:sz w:val="20"/>
        </w:rPr>
      </w:pPr>
    </w:p>
    <w:p w:rsidR="0099429B" w:rsidRDefault="0099429B" w:rsidP="0099429B">
      <w:pPr>
        <w:rPr>
          <w:rFonts w:ascii="Arial Narrow" w:hAnsi="Arial Narrow" w:cs="Tahoma"/>
          <w:b/>
          <w:sz w:val="20"/>
        </w:rPr>
      </w:pPr>
    </w:p>
    <w:p w:rsidR="0099429B" w:rsidRDefault="0099429B" w:rsidP="0099429B">
      <w:pPr>
        <w:rPr>
          <w:rFonts w:ascii="Arial Narrow" w:hAnsi="Arial Narrow" w:cs="Tahoma"/>
          <w:b/>
          <w:sz w:val="20"/>
        </w:rPr>
      </w:pPr>
    </w:p>
    <w:p w:rsidR="0099429B" w:rsidRDefault="0099429B" w:rsidP="0099429B">
      <w:pPr>
        <w:rPr>
          <w:rFonts w:ascii="Arial Narrow" w:hAnsi="Arial Narrow" w:cs="Tahoma"/>
          <w:b/>
          <w:sz w:val="20"/>
        </w:rPr>
      </w:pPr>
    </w:p>
    <w:p w:rsidR="0099429B" w:rsidRDefault="0099429B" w:rsidP="0099429B">
      <w:pPr>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 Identifying Possible Narratives</w:t>
      </w:r>
      <w:r w:rsidRPr="00CF2FA5">
        <w:rPr>
          <w:rFonts w:ascii="Arial Narrow" w:hAnsi="Arial Narrow" w:cs="Tahoma"/>
          <w:sz w:val="20"/>
        </w:rPr>
        <w:t xml:space="preserve">: </w:t>
      </w:r>
    </w:p>
    <w:p w:rsidR="0099429B" w:rsidRPr="004E6FC3" w:rsidRDefault="0099429B" w:rsidP="0099429B">
      <w:pPr>
        <w:rPr>
          <w:rFonts w:ascii="Arial Narrow" w:hAnsi="Arial Narrow"/>
          <w:sz w:val="20"/>
          <w:szCs w:val="20"/>
        </w:rPr>
      </w:pPr>
      <w:r>
        <w:rPr>
          <w:rFonts w:ascii="Arial Narrow" w:hAnsi="Arial Narrow" w:cs="Tahoma"/>
          <w:sz w:val="20"/>
        </w:rPr>
        <w:t>By this stage, s</w:t>
      </w:r>
      <w:r w:rsidRPr="004E6FC3">
        <w:rPr>
          <w:rFonts w:ascii="Arial Narrow" w:hAnsi="Arial Narrow"/>
          <w:sz w:val="20"/>
          <w:szCs w:val="20"/>
        </w:rPr>
        <w:t xml:space="preserve">tudents </w:t>
      </w:r>
      <w:r>
        <w:rPr>
          <w:rFonts w:ascii="Arial Narrow" w:hAnsi="Arial Narrow"/>
          <w:sz w:val="20"/>
          <w:szCs w:val="20"/>
        </w:rPr>
        <w:t xml:space="preserve">should have </w:t>
      </w:r>
      <w:r w:rsidRPr="004E6FC3">
        <w:rPr>
          <w:rFonts w:ascii="Arial Narrow" w:hAnsi="Arial Narrow"/>
          <w:sz w:val="20"/>
          <w:szCs w:val="20"/>
        </w:rPr>
        <w:t xml:space="preserve">identified </w:t>
      </w:r>
      <w:r>
        <w:rPr>
          <w:rFonts w:ascii="Arial Narrow" w:hAnsi="Arial Narrow"/>
          <w:sz w:val="20"/>
          <w:szCs w:val="20"/>
        </w:rPr>
        <w:t xml:space="preserve">possible </w:t>
      </w:r>
      <w:r w:rsidRPr="004E6FC3">
        <w:rPr>
          <w:rFonts w:ascii="Arial Narrow" w:hAnsi="Arial Narrow"/>
          <w:sz w:val="20"/>
          <w:szCs w:val="20"/>
        </w:rPr>
        <w:t xml:space="preserve">talent and researched their talents’ background. </w:t>
      </w:r>
      <w:r>
        <w:rPr>
          <w:rFonts w:ascii="Arial Narrow" w:hAnsi="Arial Narrow"/>
          <w:sz w:val="20"/>
          <w:szCs w:val="20"/>
        </w:rPr>
        <w:t xml:space="preserve">Decisions about the genre of film and </w:t>
      </w:r>
      <w:r w:rsidRPr="004E6FC3">
        <w:rPr>
          <w:rFonts w:ascii="Arial Narrow" w:hAnsi="Arial Narrow"/>
          <w:sz w:val="20"/>
          <w:szCs w:val="20"/>
        </w:rPr>
        <w:t>s</w:t>
      </w:r>
      <w:r>
        <w:rPr>
          <w:rFonts w:ascii="Arial Narrow" w:hAnsi="Arial Narrow"/>
          <w:sz w:val="20"/>
          <w:szCs w:val="20"/>
        </w:rPr>
        <w:t xml:space="preserve">trategies </w:t>
      </w:r>
      <w:r w:rsidRPr="004E6FC3">
        <w:rPr>
          <w:rFonts w:ascii="Arial Narrow" w:hAnsi="Arial Narrow"/>
          <w:sz w:val="20"/>
          <w:szCs w:val="20"/>
        </w:rPr>
        <w:t>of production</w:t>
      </w:r>
      <w:r>
        <w:rPr>
          <w:rFonts w:ascii="Arial Narrow" w:hAnsi="Arial Narrow"/>
          <w:sz w:val="20"/>
          <w:szCs w:val="20"/>
        </w:rPr>
        <w:t xml:space="preserve"> need to be finalised</w:t>
      </w:r>
      <w:r w:rsidRPr="004E6FC3">
        <w:rPr>
          <w:rFonts w:ascii="Arial Narrow" w:hAnsi="Arial Narrow"/>
          <w:sz w:val="20"/>
          <w:szCs w:val="20"/>
        </w:rPr>
        <w:t>.</w:t>
      </w:r>
      <w:r>
        <w:rPr>
          <w:rFonts w:ascii="Arial Narrow" w:hAnsi="Arial Narrow"/>
          <w:sz w:val="20"/>
          <w:szCs w:val="20"/>
        </w:rPr>
        <w:t xml:space="preserve"> Discussions about the or</w:t>
      </w:r>
      <w:r w:rsidRPr="004E6FC3">
        <w:rPr>
          <w:rFonts w:ascii="Arial Narrow" w:hAnsi="Arial Narrow"/>
          <w:sz w:val="20"/>
          <w:szCs w:val="20"/>
        </w:rPr>
        <w:t>ganisation of filming</w:t>
      </w:r>
      <w:r>
        <w:rPr>
          <w:rFonts w:ascii="Arial Narrow" w:hAnsi="Arial Narrow"/>
          <w:sz w:val="20"/>
          <w:szCs w:val="20"/>
        </w:rPr>
        <w:t xml:space="preserve"> / multimedia</w:t>
      </w:r>
      <w:r w:rsidRPr="004E6FC3">
        <w:rPr>
          <w:rFonts w:ascii="Arial Narrow" w:hAnsi="Arial Narrow"/>
          <w:sz w:val="20"/>
          <w:szCs w:val="20"/>
        </w:rPr>
        <w:t xml:space="preserve"> process </w:t>
      </w:r>
      <w:r>
        <w:rPr>
          <w:rFonts w:ascii="Arial Narrow" w:hAnsi="Arial Narrow"/>
          <w:sz w:val="20"/>
          <w:szCs w:val="20"/>
        </w:rPr>
        <w:t xml:space="preserve">needs to be finalised by week 5. </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Pr>
          <w:rFonts w:ascii="Arial Narrow" w:hAnsi="Arial Narrow" w:cs="Tahoma"/>
          <w:sz w:val="20"/>
        </w:rPr>
        <w:t xml:space="preserve">: </w:t>
      </w:r>
      <w:r w:rsidRPr="00D8308E">
        <w:rPr>
          <w:rFonts w:ascii="Arial Narrow" w:hAnsi="Arial Narrow" w:cs="Tahoma"/>
          <w:b/>
          <w:sz w:val="20"/>
        </w:rPr>
        <w:t>Representation and Museums</w:t>
      </w:r>
      <w:r>
        <w:rPr>
          <w:rFonts w:ascii="Arial Narrow" w:hAnsi="Arial Narrow" w:cs="Tahoma"/>
          <w:b/>
          <w:sz w:val="20"/>
        </w:rPr>
        <w:t>:</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A close reading of Kuhn’s article, in particular the role of memory. The question of truth and representation will also be discussed. </w:t>
      </w:r>
    </w:p>
    <w:p w:rsidR="0099429B" w:rsidRPr="00CF2FA5" w:rsidRDefault="0099429B" w:rsidP="0099429B">
      <w:pPr>
        <w:tabs>
          <w:tab w:val="left" w:pos="0"/>
        </w:tabs>
        <w:suppressAutoHyphens/>
        <w:rPr>
          <w:rFonts w:ascii="Arial Narrow" w:hAnsi="Arial Narrow" w:cs="Tahoma"/>
          <w:sz w:val="20"/>
        </w:rPr>
      </w:pPr>
      <w:r>
        <w:rPr>
          <w:rFonts w:ascii="Arial Narrow" w:hAnsi="Arial Narrow" w:cs="Tahoma"/>
          <w:sz w:val="20"/>
        </w:rPr>
        <w:t>The second part of the class will be devoted to oral presentations.</w:t>
      </w:r>
    </w:p>
    <w:p w:rsidR="0099429B" w:rsidRDefault="0099429B" w:rsidP="0099429B">
      <w:pPr>
        <w:rPr>
          <w:rFonts w:ascii="Arial Narrow" w:hAnsi="Arial Narrow" w:cs="Tahoma"/>
          <w:sz w:val="20"/>
        </w:rPr>
      </w:pPr>
    </w:p>
    <w:p w:rsidR="0099429B" w:rsidRPr="00D8308E" w:rsidRDefault="0099429B" w:rsidP="0099429B">
      <w:pPr>
        <w:rPr>
          <w:b/>
        </w:rPr>
      </w:pPr>
      <w:r w:rsidRPr="00D8308E">
        <w:rPr>
          <w:rFonts w:ascii="Arial Narrow" w:hAnsi="Arial Narrow" w:cs="Tahoma"/>
          <w:b/>
          <w:sz w:val="20"/>
        </w:rPr>
        <w:t>Homework for next week:</w:t>
      </w:r>
      <w:r w:rsidRPr="00D8308E">
        <w:rPr>
          <w:b/>
        </w:rPr>
        <w:t xml:space="preserve"> </w:t>
      </w:r>
    </w:p>
    <w:p w:rsidR="0099429B" w:rsidRDefault="0099429B" w:rsidP="0099429B">
      <w:pPr>
        <w:rPr>
          <w:rFonts w:ascii="Arial Narrow" w:hAnsi="Arial Narrow"/>
          <w:b/>
          <w:sz w:val="20"/>
          <w:szCs w:val="20"/>
        </w:rPr>
      </w:pPr>
    </w:p>
    <w:p w:rsidR="0099429B" w:rsidRPr="00D8308E" w:rsidRDefault="0099429B" w:rsidP="0099429B">
      <w:pPr>
        <w:rPr>
          <w:rFonts w:ascii="Arial Narrow" w:hAnsi="Arial Narrow"/>
          <w:b/>
          <w:sz w:val="20"/>
          <w:szCs w:val="20"/>
        </w:rPr>
      </w:pPr>
      <w:r w:rsidRPr="00D8308E">
        <w:rPr>
          <w:rFonts w:ascii="Arial Narrow" w:hAnsi="Arial Narrow"/>
          <w:b/>
          <w:sz w:val="20"/>
          <w:szCs w:val="20"/>
        </w:rPr>
        <w:t>Critical Musings:</w:t>
      </w:r>
    </w:p>
    <w:p w:rsidR="0099429B" w:rsidRPr="0026420C" w:rsidRDefault="0099429B" w:rsidP="0099429B">
      <w:pPr>
        <w:rPr>
          <w:rFonts w:ascii="Arial Narrow" w:hAnsi="Arial Narrow"/>
          <w:sz w:val="20"/>
          <w:szCs w:val="20"/>
        </w:rPr>
      </w:pPr>
      <w:r w:rsidRPr="0026420C">
        <w:rPr>
          <w:rFonts w:ascii="Arial Narrow" w:hAnsi="Arial Narrow"/>
          <w:sz w:val="20"/>
          <w:szCs w:val="20"/>
        </w:rPr>
        <w:t xml:space="preserve">What type of narrative can you discern from the </w:t>
      </w:r>
      <w:r>
        <w:rPr>
          <w:rFonts w:ascii="Arial Narrow" w:hAnsi="Arial Narrow"/>
          <w:sz w:val="20"/>
          <w:szCs w:val="20"/>
        </w:rPr>
        <w:t xml:space="preserve">oral </w:t>
      </w:r>
      <w:r w:rsidRPr="0026420C">
        <w:rPr>
          <w:rFonts w:ascii="Arial Narrow" w:hAnsi="Arial Narrow"/>
          <w:sz w:val="20"/>
          <w:szCs w:val="20"/>
        </w:rPr>
        <w:t>presentations?</w:t>
      </w:r>
    </w:p>
    <w:p w:rsidR="0099429B" w:rsidRDefault="0099429B" w:rsidP="0099429B">
      <w:pPr>
        <w:rPr>
          <w:rFonts w:ascii="Arial Narrow" w:hAnsi="Arial Narrow"/>
          <w:sz w:val="20"/>
          <w:szCs w:val="20"/>
        </w:rPr>
      </w:pPr>
      <w:r>
        <w:rPr>
          <w:rFonts w:ascii="Arial Narrow" w:hAnsi="Arial Narrow"/>
          <w:sz w:val="20"/>
          <w:szCs w:val="20"/>
        </w:rPr>
        <w:t>Is there a structure or pattern to the way a story is told?</w:t>
      </w:r>
    </w:p>
    <w:p w:rsidR="0099429B" w:rsidRDefault="0099429B" w:rsidP="0099429B">
      <w:pPr>
        <w:rPr>
          <w:rFonts w:ascii="Arial Narrow" w:hAnsi="Arial Narrow"/>
          <w:sz w:val="20"/>
          <w:szCs w:val="20"/>
        </w:rPr>
      </w:pPr>
      <w:r>
        <w:rPr>
          <w:rFonts w:ascii="Arial Narrow" w:hAnsi="Arial Narrow"/>
          <w:sz w:val="20"/>
          <w:szCs w:val="20"/>
        </w:rPr>
        <w:t>How did you respond to these personal stories? Can you identify a connection with culture and tradition?</w:t>
      </w:r>
    </w:p>
    <w:p w:rsidR="0099429B" w:rsidRPr="0026420C" w:rsidRDefault="0099429B" w:rsidP="0099429B">
      <w:pPr>
        <w:tabs>
          <w:tab w:val="left" w:pos="0"/>
        </w:tabs>
        <w:suppressAutoHyphens/>
        <w:rPr>
          <w:rFonts w:ascii="Arial Narrow" w:hAnsi="Arial Narrow" w:cs="Tahoma"/>
          <w:sz w:val="20"/>
          <w:szCs w:val="20"/>
        </w:rPr>
      </w:pPr>
    </w:p>
    <w:p w:rsidR="0099429B" w:rsidRPr="0026420C" w:rsidRDefault="0099429B" w:rsidP="0099429B">
      <w:pPr>
        <w:tabs>
          <w:tab w:val="left" w:pos="0"/>
        </w:tabs>
        <w:suppressAutoHyphens/>
        <w:rPr>
          <w:rFonts w:ascii="Arial Narrow" w:hAnsi="Arial Narrow" w:cs="Tahoma"/>
          <w:sz w:val="20"/>
        </w:rPr>
      </w:pPr>
    </w:p>
    <w:p w:rsidR="0099429B" w:rsidRPr="00CF2FA5" w:rsidRDefault="0099429B" w:rsidP="0099429B">
      <w:pPr>
        <w:pStyle w:val="Heading7"/>
        <w:pBdr>
          <w:top w:val="single" w:sz="4" w:space="1" w:color="auto"/>
        </w:pBdr>
        <w:rPr>
          <w:rFonts w:ascii="Arial Narrow" w:hAnsi="Arial Narrow" w:cs="Tahoma"/>
          <w:sz w:val="20"/>
          <w:lang w:val="en-AU"/>
        </w:rPr>
      </w:pPr>
      <w:r w:rsidRPr="00CF2FA5">
        <w:rPr>
          <w:rFonts w:ascii="Arial Narrow" w:hAnsi="Arial Narrow" w:cs="Tahoma"/>
          <w:sz w:val="20"/>
          <w:lang w:val="en-AU"/>
        </w:rPr>
        <w:t xml:space="preserve">Week 5 </w:t>
      </w:r>
      <w:r>
        <w:rPr>
          <w:rFonts w:ascii="Arial Narrow" w:hAnsi="Arial Narrow" w:cs="Tahoma"/>
          <w:sz w:val="20"/>
          <w:lang w:val="en-AU"/>
        </w:rPr>
        <w:t>(Mar. 18) (HE week 4)</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Topic: </w:t>
      </w:r>
      <w:r>
        <w:rPr>
          <w:rFonts w:ascii="Arial Narrow" w:hAnsi="Arial Narrow" w:cs="Tahoma"/>
          <w:b/>
          <w:sz w:val="20"/>
        </w:rPr>
        <w:t>Every picture tells a story: Tradition, Culture and Identity</w:t>
      </w:r>
      <w:r w:rsidRPr="00CF2FA5">
        <w:rPr>
          <w:rFonts w:ascii="Arial Narrow" w:hAnsi="Arial Narrow" w:cs="Tahoma"/>
          <w:b/>
          <w:sz w:val="20"/>
        </w:rPr>
        <w:tab/>
      </w:r>
      <w:r>
        <w:rPr>
          <w:rFonts w:ascii="Arial Narrow" w:hAnsi="Arial Narrow" w:cs="Tahoma"/>
          <w:b/>
          <w:sz w:val="20"/>
        </w:rPr>
        <w:t>#2</w:t>
      </w:r>
    </w:p>
    <w:p w:rsidR="0099429B" w:rsidRDefault="0099429B" w:rsidP="0099429B">
      <w:pPr>
        <w:tabs>
          <w:tab w:val="center" w:pos="4680"/>
        </w:tabs>
        <w:suppressAutoHyphens/>
        <w:rPr>
          <w:rFonts w:ascii="Arial Narrow" w:hAnsi="Arial Narrow" w:cs="Tahoma"/>
          <w:b/>
          <w:sz w:val="20"/>
        </w:rPr>
      </w:pPr>
    </w:p>
    <w:p w:rsidR="0099429B" w:rsidRPr="00CF2FA5" w:rsidRDefault="0099429B" w:rsidP="0099429B">
      <w:pPr>
        <w:tabs>
          <w:tab w:val="center" w:pos="4680"/>
        </w:tabs>
        <w:suppressAutoHyphens/>
        <w:rPr>
          <w:rFonts w:ascii="Arial Narrow" w:hAnsi="Arial Narrow" w:cs="Tahoma"/>
          <w:sz w:val="20"/>
        </w:rPr>
      </w:pPr>
      <w:r>
        <w:rPr>
          <w:rFonts w:ascii="Arial Narrow" w:hAnsi="Arial Narrow" w:cs="Tahoma"/>
          <w:b/>
          <w:sz w:val="20"/>
        </w:rPr>
        <w:t>Learning Objectives:</w:t>
      </w:r>
    </w:p>
    <w:p w:rsidR="0099429B" w:rsidRDefault="0099429B" w:rsidP="0099429B">
      <w:pPr>
        <w:tabs>
          <w:tab w:val="center" w:pos="4680"/>
        </w:tabs>
        <w:suppressAutoHyphens/>
        <w:rPr>
          <w:rFonts w:ascii="Arial Narrow" w:hAnsi="Arial Narrow" w:cs="Arial"/>
          <w:sz w:val="20"/>
          <w:szCs w:val="20"/>
        </w:rPr>
      </w:pPr>
      <w:r>
        <w:rPr>
          <w:rFonts w:ascii="Arial Narrow" w:hAnsi="Arial Narrow" w:cs="Tahoma"/>
          <w:sz w:val="20"/>
        </w:rPr>
        <w:t xml:space="preserve">Become familiar </w:t>
      </w:r>
      <w:r>
        <w:rPr>
          <w:rFonts w:ascii="Arial Narrow" w:hAnsi="Arial Narrow" w:cs="Arial"/>
          <w:sz w:val="20"/>
          <w:szCs w:val="20"/>
        </w:rPr>
        <w:t xml:space="preserve">with </w:t>
      </w:r>
      <w:r w:rsidRPr="00883D9F">
        <w:rPr>
          <w:rFonts w:ascii="Arial Narrow" w:hAnsi="Arial Narrow" w:cs="Arial"/>
          <w:sz w:val="20"/>
          <w:szCs w:val="20"/>
        </w:rPr>
        <w:t>learn</w:t>
      </w:r>
      <w:r>
        <w:rPr>
          <w:rFonts w:ascii="Arial Narrow" w:hAnsi="Arial Narrow" w:cs="Arial"/>
          <w:sz w:val="20"/>
          <w:szCs w:val="20"/>
        </w:rPr>
        <w:t>ing</w:t>
      </w:r>
      <w:r w:rsidRPr="00883D9F">
        <w:rPr>
          <w:rFonts w:ascii="Arial Narrow" w:hAnsi="Arial Narrow" w:cs="Arial"/>
          <w:sz w:val="20"/>
          <w:szCs w:val="20"/>
        </w:rPr>
        <w:t xml:space="preserve"> collaboratively by authoring content (text or film), an</w:t>
      </w:r>
      <w:r>
        <w:rPr>
          <w:rFonts w:ascii="Arial Narrow" w:hAnsi="Arial Narrow" w:cs="Arial"/>
          <w:sz w:val="20"/>
          <w:szCs w:val="20"/>
        </w:rPr>
        <w:t>d, appraising the work of others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An understanding of w</w:t>
      </w:r>
      <w:r w:rsidRPr="00883D9F">
        <w:rPr>
          <w:rFonts w:ascii="Arial Narrow" w:hAnsi="Arial Narrow" w:cs="Tahoma"/>
          <w:sz w:val="20"/>
        </w:rPr>
        <w:t>orking as a professional (autonomously and collaboratively</w:t>
      </w:r>
      <w:r>
        <w:rPr>
          <w:rFonts w:ascii="Arial Narrow" w:hAnsi="Arial Narrow" w:cs="Tahoma"/>
          <w:sz w:val="20"/>
        </w:rPr>
        <w:t>)</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 xml:space="preserve">Become familiar with format and structure of the written component of Assessment task 1. </w:t>
      </w:r>
    </w:p>
    <w:p w:rsidR="0099429B" w:rsidRPr="00883D9F" w:rsidRDefault="0099429B" w:rsidP="0099429B">
      <w:pPr>
        <w:tabs>
          <w:tab w:val="center" w:pos="468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 xml:space="preserve">: </w:t>
      </w:r>
      <w:r>
        <w:rPr>
          <w:rFonts w:ascii="Arial Narrow" w:hAnsi="Arial Narrow" w:cs="Tahoma"/>
          <w:b/>
          <w:sz w:val="20"/>
        </w:rPr>
        <w:t>Developing narrative</w:t>
      </w:r>
      <w:r w:rsidRPr="00D8308E">
        <w:rPr>
          <w:rFonts w:ascii="Arial Narrow" w:hAnsi="Arial Narrow" w:cs="Tahoma"/>
          <w:b/>
          <w:sz w:val="20"/>
        </w:rPr>
        <w:t xml:space="preserve"> for digital stories and elements of presentation:</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There will be a presentation from each group on the progress of their digital/multimedia project. </w:t>
      </w:r>
      <w:proofErr w:type="gramStart"/>
      <w:r>
        <w:rPr>
          <w:rFonts w:ascii="Arial Narrow" w:hAnsi="Arial Narrow" w:cs="Tahoma"/>
          <w:sz w:val="20"/>
        </w:rPr>
        <w:t>A group discussion examining the viability of each of the proposed projects.</w:t>
      </w:r>
      <w:proofErr w:type="gramEnd"/>
    </w:p>
    <w:p w:rsidR="0099429B"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Preliminary discussions regarding promotion and the production of invitations.</w:t>
      </w:r>
      <w:proofErr w:type="gramEnd"/>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sidRPr="002D7364">
        <w:rPr>
          <w:rFonts w:ascii="Arial Narrow" w:hAnsi="Arial Narrow" w:cs="Tahoma"/>
          <w:b/>
          <w:sz w:val="20"/>
        </w:rPr>
        <w:t>Shifting Identities</w:t>
      </w:r>
    </w:p>
    <w:p w:rsidR="0099429B" w:rsidRPr="00CF2FA5"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Some discussion of the concept diaspora.</w:t>
      </w:r>
      <w:proofErr w:type="gramEnd"/>
      <w:r>
        <w:rPr>
          <w:rFonts w:ascii="Arial Narrow" w:hAnsi="Arial Narrow" w:cs="Tahoma"/>
          <w:sz w:val="20"/>
        </w:rPr>
        <w:t xml:space="preserve"> Oral presentations continued. </w:t>
      </w:r>
      <w:proofErr w:type="gramStart"/>
      <w:r>
        <w:rPr>
          <w:rFonts w:ascii="Arial Narrow" w:hAnsi="Arial Narrow" w:cs="Tahoma"/>
          <w:sz w:val="20"/>
        </w:rPr>
        <w:t>A writing workshop on the written component of Assessment task 1.</w:t>
      </w:r>
      <w:proofErr w:type="gramEnd"/>
      <w:r w:rsidRPr="00CF2FA5">
        <w:rPr>
          <w:rFonts w:ascii="Arial Narrow" w:hAnsi="Arial Narrow" w:cs="Tahoma"/>
          <w:sz w:val="20"/>
        </w:rPr>
        <w:t xml:space="preserve"> </w:t>
      </w:r>
    </w:p>
    <w:p w:rsidR="0099429B" w:rsidRDefault="0099429B" w:rsidP="0099429B">
      <w:pPr>
        <w:rPr>
          <w:rFonts w:ascii="Arial Narrow" w:hAnsi="Arial Narrow" w:cs="Tahoma"/>
          <w:sz w:val="20"/>
          <w:szCs w:val="20"/>
        </w:rPr>
      </w:pPr>
    </w:p>
    <w:p w:rsidR="0099429B" w:rsidRDefault="0099429B" w:rsidP="0099429B">
      <w:pPr>
        <w:rPr>
          <w:rFonts w:ascii="Arial Narrow" w:hAnsi="Arial Narrow" w:cs="Tahoma"/>
          <w:sz w:val="20"/>
          <w:szCs w:val="20"/>
        </w:rPr>
      </w:pPr>
    </w:p>
    <w:p w:rsidR="0099429B" w:rsidRPr="002D7364" w:rsidRDefault="0099429B" w:rsidP="0099429B">
      <w:pPr>
        <w:rPr>
          <w:rFonts w:ascii="Arial Narrow" w:hAnsi="Arial Narrow"/>
          <w:b/>
          <w:sz w:val="20"/>
          <w:szCs w:val="20"/>
        </w:rPr>
      </w:pPr>
      <w:r w:rsidRPr="002D7364">
        <w:rPr>
          <w:rFonts w:ascii="Arial Narrow" w:hAnsi="Arial Narrow" w:cs="Tahoma"/>
          <w:b/>
          <w:sz w:val="20"/>
          <w:szCs w:val="20"/>
        </w:rPr>
        <w:t>Homework for next week:</w:t>
      </w:r>
      <w:r w:rsidRPr="002D7364">
        <w:rPr>
          <w:rFonts w:ascii="Arial Narrow" w:hAnsi="Arial Narrow"/>
          <w:b/>
          <w:sz w:val="20"/>
          <w:szCs w:val="20"/>
        </w:rPr>
        <w:t xml:space="preserve"> </w:t>
      </w: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Essential Reading</w:t>
      </w:r>
      <w:r w:rsidRPr="00CF2FA5">
        <w:rPr>
          <w:rFonts w:ascii="Arial Narrow" w:hAnsi="Arial Narrow" w:cs="Tahoma"/>
          <w:sz w:val="20"/>
        </w:rPr>
        <w:t>:</w:t>
      </w:r>
    </w:p>
    <w:p w:rsidR="0099429B" w:rsidRPr="00ED7D26" w:rsidRDefault="0099429B" w:rsidP="0099429B">
      <w:pPr>
        <w:tabs>
          <w:tab w:val="left" w:pos="0"/>
        </w:tabs>
        <w:suppressAutoHyphens/>
        <w:rPr>
          <w:rFonts w:ascii="Arial Narrow" w:hAnsi="Arial Narrow" w:cs="Tahoma"/>
          <w:sz w:val="20"/>
        </w:rPr>
      </w:pPr>
      <w:r w:rsidRPr="00ED7D26">
        <w:rPr>
          <w:rFonts w:ascii="Arial Narrow" w:hAnsi="Arial Narrow" w:cs="Arial"/>
          <w:sz w:val="20"/>
          <w:szCs w:val="20"/>
          <w:lang w:val="en-US"/>
        </w:rPr>
        <w:t xml:space="preserve">A film by </w:t>
      </w:r>
      <w:proofErr w:type="spellStart"/>
      <w:r w:rsidRPr="00ED7D26">
        <w:rPr>
          <w:rFonts w:ascii="Arial Narrow" w:hAnsi="Arial Narrow" w:cs="Arial"/>
          <w:sz w:val="20"/>
          <w:szCs w:val="20"/>
          <w:lang w:val="en-US"/>
        </w:rPr>
        <w:t>Deepa</w:t>
      </w:r>
      <w:proofErr w:type="spellEnd"/>
      <w:r w:rsidRPr="00ED7D26">
        <w:rPr>
          <w:rFonts w:ascii="Arial Narrow" w:hAnsi="Arial Narrow" w:cs="Arial"/>
          <w:sz w:val="20"/>
          <w:szCs w:val="20"/>
          <w:lang w:val="en-US"/>
        </w:rPr>
        <w:t xml:space="preserve"> Mehta, 1998</w:t>
      </w:r>
      <w:proofErr w:type="gramStart"/>
      <w:r w:rsidRPr="00ED7D26">
        <w:rPr>
          <w:rFonts w:ascii="Arial Narrow" w:hAnsi="Arial Narrow" w:cs="Arial"/>
          <w:sz w:val="20"/>
          <w:szCs w:val="20"/>
          <w:lang w:val="en-US"/>
        </w:rPr>
        <w:t>,  viewed</w:t>
      </w:r>
      <w:proofErr w:type="gramEnd"/>
      <w:r w:rsidRPr="00ED7D26">
        <w:rPr>
          <w:rFonts w:ascii="Arial Narrow" w:hAnsi="Arial Narrow" w:cs="Arial"/>
          <w:sz w:val="20"/>
          <w:szCs w:val="20"/>
          <w:lang w:val="en-US"/>
        </w:rPr>
        <w:t xml:space="preserve"> 22 February 2003 &lt;</w:t>
      </w:r>
      <w:r w:rsidRPr="00ED7D26">
        <w:rPr>
          <w:rFonts w:ascii="Arial Narrow" w:eastAsia="ＭＳ 明朝" w:hAnsi="Arial Narrow"/>
          <w:sz w:val="20"/>
          <w:szCs w:val="20"/>
          <w:lang w:val="en-US"/>
        </w:rPr>
        <w:t>http:</w:t>
      </w:r>
      <w:r w:rsidRPr="00ED7D26">
        <w:rPr>
          <w:rFonts w:ascii="Arial Narrow" w:eastAsia="ＭＳ 明朝" w:hAnsi="Arial Narrow"/>
          <w:color w:val="0E00ED"/>
          <w:sz w:val="20"/>
          <w:szCs w:val="20"/>
          <w:u w:val="single" w:color="0E00ED"/>
          <w:lang w:val="en-US"/>
        </w:rPr>
        <w:t>//www.zeiitgeistfilms.com/current/earth/html&gt;</w:t>
      </w:r>
      <w:r w:rsidRPr="002128C9">
        <w:rPr>
          <w:rFonts w:ascii="Arial Narrow" w:hAnsi="Arial Narrow" w:cs="Arial"/>
          <w:lang w:val="en-US"/>
        </w:rPr>
        <w:t xml:space="preserve"> .</w:t>
      </w:r>
    </w:p>
    <w:p w:rsidR="0099429B" w:rsidRDefault="0099429B" w:rsidP="0099429B">
      <w:pPr>
        <w:tabs>
          <w:tab w:val="left" w:pos="0"/>
        </w:tabs>
        <w:suppressAutoHyphens/>
        <w:rPr>
          <w:rFonts w:ascii="Arial Narrow" w:hAnsi="Arial Narrow" w:cs="Arial"/>
          <w:sz w:val="20"/>
          <w:szCs w:val="20"/>
          <w:lang w:val="en-US"/>
        </w:rPr>
      </w:pPr>
      <w:proofErr w:type="spellStart"/>
      <w:r>
        <w:rPr>
          <w:rFonts w:ascii="Arial Narrow" w:hAnsi="Arial Narrow" w:cs="Arial"/>
          <w:sz w:val="20"/>
          <w:szCs w:val="20"/>
          <w:lang w:val="en-US"/>
        </w:rPr>
        <w:t>Deepa</w:t>
      </w:r>
      <w:proofErr w:type="spellEnd"/>
      <w:r>
        <w:rPr>
          <w:rFonts w:ascii="Arial Narrow" w:hAnsi="Arial Narrow" w:cs="Arial"/>
          <w:sz w:val="20"/>
          <w:szCs w:val="20"/>
          <w:lang w:val="en-US"/>
        </w:rPr>
        <w:t xml:space="preserve"> Mehta `How the film Earth came about’</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szCs w:val="20"/>
        </w:rPr>
      </w:pPr>
    </w:p>
    <w:p w:rsidR="0099429B" w:rsidRPr="00477651"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szCs w:val="20"/>
        </w:rPr>
      </w:pP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p>
    <w:p w:rsidR="0099429B" w:rsidRDefault="0099429B" w:rsidP="0099429B">
      <w:pPr>
        <w:pBdr>
          <w:top w:val="single" w:sz="4" w:space="1" w:color="auto"/>
        </w:pBdr>
        <w:tabs>
          <w:tab w:val="left" w:pos="0"/>
        </w:tabs>
        <w:suppressAutoHyphens/>
        <w:rPr>
          <w:rFonts w:ascii="Arial Narrow" w:hAnsi="Arial Narrow" w:cs="Tahoma"/>
          <w:b/>
          <w:sz w:val="20"/>
        </w:rPr>
      </w:pPr>
      <w:r w:rsidRPr="00CF2FA5">
        <w:rPr>
          <w:rFonts w:ascii="Arial Narrow" w:hAnsi="Arial Narrow" w:cs="Tahoma"/>
          <w:b/>
          <w:sz w:val="20"/>
        </w:rPr>
        <w:t xml:space="preserve">Week 6 </w:t>
      </w:r>
      <w:r>
        <w:rPr>
          <w:rFonts w:ascii="Arial Narrow" w:hAnsi="Arial Narrow" w:cs="Tahoma"/>
          <w:b/>
          <w:sz w:val="20"/>
        </w:rPr>
        <w:t xml:space="preserve"> (Mar.25) (HE week 5)</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szCs w:val="20"/>
        </w:rPr>
      </w:pPr>
      <w:r w:rsidRPr="00477651">
        <w:rPr>
          <w:rFonts w:ascii="Arial Narrow" w:hAnsi="Arial Narrow" w:cs="Tahoma"/>
          <w:b/>
          <w:sz w:val="20"/>
          <w:szCs w:val="20"/>
        </w:rPr>
        <w:t xml:space="preserve">Topic: </w:t>
      </w:r>
      <w:r w:rsidRPr="002D7364">
        <w:rPr>
          <w:rFonts w:ascii="Arial Narrow" w:hAnsi="Arial Narrow" w:cs="Tahoma"/>
          <w:b/>
          <w:sz w:val="20"/>
          <w:szCs w:val="20"/>
        </w:rPr>
        <w:t xml:space="preserve">Stories of displacement and the Indian diaspora: Where is </w:t>
      </w:r>
      <w:proofErr w:type="gramStart"/>
      <w:r w:rsidRPr="002D7364">
        <w:rPr>
          <w:rFonts w:ascii="Arial Narrow" w:hAnsi="Arial Narrow" w:cs="Tahoma"/>
          <w:b/>
          <w:sz w:val="20"/>
          <w:szCs w:val="20"/>
        </w:rPr>
        <w:t>home ?</w:t>
      </w:r>
      <w:proofErr w:type="gramEnd"/>
      <w:r w:rsidRPr="002D7364">
        <w:rPr>
          <w:rFonts w:ascii="Arial Narrow" w:hAnsi="Arial Narrow" w:cs="Tahoma"/>
          <w:b/>
          <w:sz w:val="20"/>
          <w:szCs w:val="20"/>
        </w:rPr>
        <w:t xml:space="preserve"> Where I hang my heart or where I hang my hat</w:t>
      </w:r>
      <w:r>
        <w:rPr>
          <w:rFonts w:ascii="Arial Narrow" w:hAnsi="Arial Narrow" w:cs="Tahoma"/>
          <w:b/>
          <w:sz w:val="20"/>
          <w:szCs w:val="20"/>
        </w:rPr>
        <w:t xml:space="preserve"> #</w:t>
      </w:r>
      <w:r w:rsidRPr="002D7364">
        <w:rPr>
          <w:rFonts w:ascii="Arial Narrow" w:hAnsi="Arial Narrow" w:cs="Tahoma"/>
          <w:b/>
          <w:sz w:val="20"/>
          <w:szCs w:val="20"/>
        </w:rPr>
        <w:t>1</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r>
        <w:rPr>
          <w:rFonts w:ascii="Arial Narrow" w:hAnsi="Arial Narrow" w:cs="Tahoma"/>
          <w:b/>
          <w:sz w:val="20"/>
        </w:rPr>
        <w:t>Learning Objectives</w:t>
      </w:r>
    </w:p>
    <w:p w:rsidR="0099429B" w:rsidRPr="00477651"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rPr>
      </w:pPr>
      <w:r w:rsidRPr="00477651">
        <w:rPr>
          <w:rFonts w:ascii="Arial Narrow" w:hAnsi="Arial Narrow" w:cs="Tahoma"/>
          <w:sz w:val="20"/>
        </w:rPr>
        <w:t>Becoming familiar with the complex idea of home</w:t>
      </w:r>
    </w:p>
    <w:p w:rsidR="0099429B" w:rsidRPr="00477651"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rPr>
      </w:pPr>
      <w:r w:rsidRPr="00477651">
        <w:rPr>
          <w:rFonts w:ascii="Arial Narrow" w:hAnsi="Arial Narrow" w:cs="Tahoma"/>
          <w:sz w:val="20"/>
        </w:rPr>
        <w:t>Becoming familiar with stories of borderlands</w:t>
      </w:r>
    </w:p>
    <w:p w:rsidR="0099429B" w:rsidRPr="00477651"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rPr>
      </w:pPr>
      <w:r w:rsidRPr="00477651">
        <w:rPr>
          <w:rFonts w:ascii="Arial Narrow" w:hAnsi="Arial Narrow" w:cs="Tahoma"/>
          <w:sz w:val="20"/>
        </w:rPr>
        <w:t>Becoming familiar with different theories of the diaspora</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sz w:val="20"/>
        </w:rPr>
      </w:pPr>
      <w:r w:rsidRPr="00477651">
        <w:rPr>
          <w:rFonts w:ascii="Arial Narrow" w:hAnsi="Arial Narrow" w:cs="Tahoma"/>
          <w:sz w:val="20"/>
        </w:rPr>
        <w:t>Becoming familiar with the concept of living between cultures</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r>
        <w:rPr>
          <w:rFonts w:ascii="Arial Narrow" w:hAnsi="Arial Narrow" w:cs="Tahoma"/>
          <w:sz w:val="20"/>
        </w:rPr>
        <w:t xml:space="preserve">Becoming familiar with the elements of film: sound, colour, framing, </w:t>
      </w:r>
      <w:proofErr w:type="spellStart"/>
      <w:r>
        <w:rPr>
          <w:rFonts w:ascii="Arial Narrow" w:hAnsi="Arial Narrow" w:cs="Tahoma"/>
          <w:sz w:val="20"/>
        </w:rPr>
        <w:t>mis</w:t>
      </w:r>
      <w:proofErr w:type="spellEnd"/>
      <w:r>
        <w:rPr>
          <w:rFonts w:ascii="Arial Narrow" w:hAnsi="Arial Narrow" w:cs="Tahoma"/>
          <w:sz w:val="20"/>
        </w:rPr>
        <w:t xml:space="preserve"> –en- scene, narrative tension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Become familiar with research and archival work and the exhibition space at the Immigration museum</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Have an understanding of the different roles of museum staff</w:t>
      </w:r>
      <w:proofErr w:type="gramStart"/>
      <w:r>
        <w:rPr>
          <w:rFonts w:ascii="Arial Narrow" w:hAnsi="Arial Narrow" w:cs="Tahoma"/>
          <w:sz w:val="20"/>
        </w:rPr>
        <w:t>;</w:t>
      </w:r>
      <w:proofErr w:type="gramEnd"/>
      <w:r>
        <w:rPr>
          <w:rFonts w:ascii="Arial Narrow" w:hAnsi="Arial Narrow" w:cs="Tahoma"/>
          <w:sz w:val="20"/>
        </w:rPr>
        <w:t xml:space="preserve"> a curator, web designer, archivist and educational officer.</w:t>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 On Location</w:t>
      </w:r>
      <w:r w:rsidRPr="00CF2FA5">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From week 5 until the end of the semester students will be working on their major project (f</w:t>
      </w:r>
      <w:r w:rsidRPr="00BA01BF">
        <w:rPr>
          <w:rFonts w:ascii="Arial Narrow" w:hAnsi="Arial Narrow" w:cs="Tahoma"/>
          <w:sz w:val="20"/>
        </w:rPr>
        <w:t>ilming of talent and other contexts necessary to developing the narrative of their project</w:t>
      </w:r>
      <w:r>
        <w:rPr>
          <w:rFonts w:ascii="Arial Narrow" w:hAnsi="Arial Narrow" w:cs="Tahoma"/>
          <w:sz w:val="20"/>
        </w:rPr>
        <w:t xml:space="preserve">. This will be either on location or in the studio.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Please note a rough online edit will be screened in the class. </w:t>
      </w:r>
    </w:p>
    <w:p w:rsidR="0099429B" w:rsidRDefault="0099429B" w:rsidP="0099429B">
      <w:pPr>
        <w:tabs>
          <w:tab w:val="left" w:pos="0"/>
        </w:tabs>
        <w:suppressAutoHyphens/>
        <w:rPr>
          <w:rFonts w:ascii="Arial Narrow" w:hAnsi="Arial Narrow" w:cs="Tahoma"/>
          <w:sz w:val="20"/>
          <w:highlight w:val="yellow"/>
        </w:rPr>
      </w:pPr>
    </w:p>
    <w:p w:rsidR="0099429B" w:rsidRPr="00BA01BF" w:rsidRDefault="0099429B" w:rsidP="0099429B">
      <w:pPr>
        <w:tabs>
          <w:tab w:val="left" w:pos="0"/>
        </w:tabs>
        <w:suppressAutoHyphens/>
        <w:rPr>
          <w:rFonts w:ascii="Arial Narrow" w:hAnsi="Arial Narrow" w:cs="Tahoma"/>
          <w:sz w:val="20"/>
        </w:rPr>
      </w:pPr>
      <w:r w:rsidRPr="00A105D1">
        <w:rPr>
          <w:rFonts w:ascii="Arial Narrow" w:hAnsi="Arial Narrow" w:cs="Tahoma"/>
          <w:b/>
          <w:sz w:val="20"/>
        </w:rPr>
        <w:t>## Please note that this class will be followed by an extra class at the Immigration museum at 3pm. Students are expected to make their way to the museum</w:t>
      </w:r>
      <w:r>
        <w:rPr>
          <w:rFonts w:ascii="Arial Narrow" w:hAnsi="Arial Narrow" w:cs="Tahoma"/>
          <w:b/>
          <w:sz w:val="20"/>
        </w:rPr>
        <w:t xml:space="preserve">. </w:t>
      </w:r>
      <w:r w:rsidRPr="00F748DA">
        <w:rPr>
          <w:rFonts w:ascii="Arial Narrow" w:hAnsi="Arial Narrow" w:cs="Tahoma"/>
          <w:sz w:val="20"/>
          <w:highlight w:val="yellow"/>
        </w:rPr>
        <w:t>(Museum workshop 2 # TBA)</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This workshop will provide an in-depth view of the role of museum staff. Students will listen to the insights and experiences of curators, web designers, archivists and educational staff.</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sidRPr="00F748DA">
        <w:rPr>
          <w:rFonts w:ascii="Arial Narrow" w:hAnsi="Arial Narrow" w:cs="Tahoma"/>
          <w:b/>
          <w:sz w:val="20"/>
        </w:rPr>
        <w:t>Representations of the Indian Diaspora</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The screening of </w:t>
      </w:r>
      <w:proofErr w:type="spellStart"/>
      <w:r>
        <w:rPr>
          <w:rFonts w:ascii="Arial Narrow" w:hAnsi="Arial Narrow" w:cs="Tahoma"/>
          <w:sz w:val="20"/>
        </w:rPr>
        <w:t>Deepa</w:t>
      </w:r>
      <w:proofErr w:type="spellEnd"/>
      <w:r>
        <w:rPr>
          <w:rFonts w:ascii="Arial Narrow" w:hAnsi="Arial Narrow" w:cs="Tahoma"/>
          <w:sz w:val="20"/>
        </w:rPr>
        <w:t xml:space="preserve"> Mehta’s </w:t>
      </w:r>
      <w:r w:rsidRPr="00BB2E91">
        <w:rPr>
          <w:rFonts w:ascii="Arial Narrow" w:hAnsi="Arial Narrow" w:cs="Tahoma"/>
          <w:i/>
          <w:sz w:val="20"/>
        </w:rPr>
        <w:t xml:space="preserve">Earth </w:t>
      </w:r>
      <w:r>
        <w:rPr>
          <w:rFonts w:ascii="Arial Narrow" w:hAnsi="Arial Narrow" w:cs="Tahoma"/>
          <w:sz w:val="20"/>
        </w:rPr>
        <w:t xml:space="preserve"> </w:t>
      </w:r>
    </w:p>
    <w:p w:rsidR="0099429B" w:rsidRPr="001A0243" w:rsidRDefault="0099429B" w:rsidP="0099429B">
      <w:pPr>
        <w:tabs>
          <w:tab w:val="left" w:pos="0"/>
        </w:tabs>
        <w:suppressAutoHyphens/>
        <w:rPr>
          <w:rFonts w:ascii="Arial Narrow" w:hAnsi="Arial Narrow" w:cs="Tahoma"/>
          <w:sz w:val="20"/>
        </w:rPr>
      </w:pPr>
      <w:r>
        <w:rPr>
          <w:rFonts w:ascii="Arial Narrow" w:hAnsi="Arial Narrow" w:cs="Tahoma"/>
          <w:sz w:val="20"/>
        </w:rPr>
        <w:t xml:space="preserve">Students need to select a sequence from the film and observe the way colour, light, frame, </w:t>
      </w:r>
      <w:proofErr w:type="gramStart"/>
      <w:r>
        <w:rPr>
          <w:rFonts w:ascii="Arial Narrow" w:hAnsi="Arial Narrow" w:cs="Tahoma"/>
          <w:sz w:val="20"/>
        </w:rPr>
        <w:t>mood</w:t>
      </w:r>
      <w:proofErr w:type="gramEnd"/>
      <w:r>
        <w:rPr>
          <w:rFonts w:ascii="Arial Narrow" w:hAnsi="Arial Narrow" w:cs="Tahoma"/>
          <w:sz w:val="20"/>
        </w:rPr>
        <w:t xml:space="preserve"> help to create and shape narrative tension.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Introduction to Assessment 2 `</w:t>
      </w:r>
      <w:proofErr w:type="spellStart"/>
      <w:r>
        <w:rPr>
          <w:rFonts w:ascii="Arial Narrow" w:hAnsi="Arial Narrow" w:cs="Tahoma"/>
          <w:sz w:val="20"/>
        </w:rPr>
        <w:t>i</w:t>
      </w:r>
      <w:proofErr w:type="spellEnd"/>
      <w:r>
        <w:rPr>
          <w:rFonts w:ascii="Arial Narrow" w:hAnsi="Arial Narrow" w:cs="Tahoma"/>
          <w:sz w:val="20"/>
        </w:rPr>
        <w:t>-pod audio (Independent visit to the Immigration Museum)</w:t>
      </w:r>
    </w:p>
    <w:p w:rsidR="0099429B" w:rsidRDefault="0099429B" w:rsidP="0099429B">
      <w:pPr>
        <w:tabs>
          <w:tab w:val="left" w:pos="0"/>
        </w:tabs>
        <w:suppressAutoHyphens/>
        <w:rPr>
          <w:rFonts w:ascii="Arial Narrow" w:hAnsi="Arial Narrow" w:cs="Tahoma"/>
          <w:sz w:val="20"/>
        </w:rPr>
      </w:pPr>
    </w:p>
    <w:p w:rsidR="0099429B" w:rsidRPr="001A0243" w:rsidRDefault="0099429B" w:rsidP="0099429B">
      <w:pPr>
        <w:tabs>
          <w:tab w:val="left" w:pos="0"/>
        </w:tabs>
        <w:suppressAutoHyphens/>
        <w:rPr>
          <w:rFonts w:ascii="Arial Narrow" w:hAnsi="Arial Narrow" w:cs="Tahoma"/>
          <w:b/>
          <w:sz w:val="20"/>
        </w:rPr>
      </w:pPr>
      <w:r w:rsidRPr="001A0243">
        <w:rPr>
          <w:rFonts w:ascii="Arial Narrow" w:hAnsi="Arial Narrow" w:cs="Tahoma"/>
          <w:b/>
          <w:sz w:val="20"/>
        </w:rPr>
        <w:t xml:space="preserve">Homework for the </w:t>
      </w:r>
      <w:r>
        <w:rPr>
          <w:rFonts w:ascii="Arial Narrow" w:hAnsi="Arial Narrow" w:cs="Tahoma"/>
          <w:b/>
          <w:sz w:val="20"/>
        </w:rPr>
        <w:t>Mid-</w:t>
      </w:r>
      <w:r w:rsidRPr="001A0243">
        <w:rPr>
          <w:rFonts w:ascii="Arial Narrow" w:hAnsi="Arial Narrow" w:cs="Tahoma"/>
          <w:b/>
          <w:sz w:val="20"/>
        </w:rPr>
        <w:t xml:space="preserve">Semester </w:t>
      </w:r>
      <w:r>
        <w:rPr>
          <w:rFonts w:ascii="Arial Narrow" w:hAnsi="Arial Narrow" w:cs="Tahoma"/>
          <w:b/>
          <w:sz w:val="20"/>
        </w:rPr>
        <w:t>B</w:t>
      </w:r>
      <w:r w:rsidRPr="001A0243">
        <w:rPr>
          <w:rFonts w:ascii="Arial Narrow" w:hAnsi="Arial Narrow" w:cs="Tahoma"/>
          <w:b/>
          <w:sz w:val="20"/>
        </w:rPr>
        <w:t xml:space="preserve">reak: </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A rough on line edit needs to be completed for Week 7 April 15</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Assessment task 2 I-Pod to be completed and the written component submitted by </w:t>
      </w:r>
      <w:r>
        <w:rPr>
          <w:rFonts w:ascii="Arial Narrow" w:hAnsi="Arial Narrow" w:cs="Tahoma"/>
          <w:b/>
          <w:sz w:val="20"/>
        </w:rPr>
        <w:t>Friday</w:t>
      </w:r>
      <w:r w:rsidRPr="0093462E">
        <w:rPr>
          <w:rFonts w:ascii="Arial Narrow" w:hAnsi="Arial Narrow" w:cs="Tahoma"/>
          <w:b/>
          <w:sz w:val="20"/>
        </w:rPr>
        <w:t xml:space="preserve"> April</w:t>
      </w:r>
      <w:r>
        <w:rPr>
          <w:rFonts w:ascii="Arial Narrow" w:hAnsi="Arial Narrow" w:cs="Tahoma"/>
          <w:b/>
          <w:sz w:val="20"/>
        </w:rPr>
        <w:t xml:space="preserve"> 19</w:t>
      </w:r>
      <w:r>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EA2D5C">
        <w:rPr>
          <w:rFonts w:ascii="Arial Narrow" w:hAnsi="Arial Narrow" w:cs="Tahoma"/>
          <w:b/>
          <w:sz w:val="20"/>
        </w:rPr>
        <w:t>Essential reading</w:t>
      </w:r>
      <w:r>
        <w:rPr>
          <w:rFonts w:ascii="Arial Narrow" w:hAnsi="Arial Narrow" w:cs="Tahoma"/>
          <w:sz w:val="20"/>
        </w:rPr>
        <w:t>:</w:t>
      </w:r>
    </w:p>
    <w:p w:rsidR="0099429B" w:rsidRPr="00FA11E2" w:rsidRDefault="0099429B" w:rsidP="0099429B">
      <w:pPr>
        <w:rPr>
          <w:rFonts w:ascii="Arial Narrow" w:hAnsi="Arial Narrow"/>
          <w:sz w:val="20"/>
          <w:szCs w:val="20"/>
        </w:rPr>
      </w:pPr>
      <w:proofErr w:type="spellStart"/>
      <w:r w:rsidRPr="00FA11E2">
        <w:rPr>
          <w:rFonts w:ascii="Arial Narrow" w:hAnsi="Arial Narrow"/>
          <w:sz w:val="20"/>
          <w:szCs w:val="20"/>
        </w:rPr>
        <w:t>Szekeres</w:t>
      </w:r>
      <w:proofErr w:type="spellEnd"/>
      <w:r w:rsidRPr="00FA11E2">
        <w:rPr>
          <w:rFonts w:ascii="Arial Narrow" w:hAnsi="Arial Narrow"/>
          <w:sz w:val="20"/>
          <w:szCs w:val="20"/>
        </w:rPr>
        <w:t xml:space="preserve">, V 2007 `Representing diversity and challenging racism: the migration museum’ in S Watson (ed.), </w:t>
      </w:r>
      <w:r w:rsidRPr="00FA11E2">
        <w:rPr>
          <w:rFonts w:ascii="Arial Narrow" w:hAnsi="Arial Narrow"/>
          <w:i/>
          <w:sz w:val="20"/>
          <w:szCs w:val="20"/>
        </w:rPr>
        <w:t>Museums and their communities</w:t>
      </w:r>
      <w:r w:rsidRPr="00FA11E2">
        <w:rPr>
          <w:rFonts w:ascii="Arial Narrow" w:hAnsi="Arial Narrow"/>
          <w:sz w:val="20"/>
          <w:szCs w:val="20"/>
        </w:rPr>
        <w:t xml:space="preserve">, </w:t>
      </w:r>
      <w:proofErr w:type="spellStart"/>
      <w:r w:rsidRPr="00FA11E2">
        <w:rPr>
          <w:rFonts w:ascii="Arial Narrow" w:hAnsi="Arial Narrow"/>
          <w:sz w:val="20"/>
          <w:szCs w:val="20"/>
        </w:rPr>
        <w:t>Routledge</w:t>
      </w:r>
      <w:proofErr w:type="spellEnd"/>
      <w:r w:rsidRPr="00FA11E2">
        <w:rPr>
          <w:rFonts w:ascii="Arial Narrow" w:hAnsi="Arial Narrow"/>
          <w:sz w:val="20"/>
          <w:szCs w:val="20"/>
        </w:rPr>
        <w:t>, New York, pp. 234-43.</w:t>
      </w:r>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b/>
          <w:sz w:val="20"/>
        </w:rPr>
      </w:pPr>
      <w:r>
        <w:rPr>
          <w:rFonts w:ascii="Arial Narrow" w:hAnsi="Arial Narrow" w:cs="Tahoma"/>
          <w:noProof/>
          <w:sz w:val="20"/>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154940</wp:posOffset>
                </wp:positionV>
                <wp:extent cx="6515100" cy="692150"/>
                <wp:effectExtent l="635"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21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9B" w:rsidRDefault="0099429B" w:rsidP="0099429B">
                            <w:pPr>
                              <w:tabs>
                                <w:tab w:val="left" w:pos="0"/>
                              </w:tabs>
                              <w:suppressAutoHyphens/>
                              <w:rPr>
                                <w:rFonts w:ascii="Arial Narrow" w:hAnsi="Arial Narrow" w:cs="Tahoma"/>
                                <w:b/>
                                <w:sz w:val="20"/>
                              </w:rPr>
                            </w:pPr>
                            <w:r>
                              <w:rPr>
                                <w:rFonts w:ascii="Arial Narrow" w:hAnsi="Arial Narrow" w:cs="Tahoma"/>
                                <w:b/>
                                <w:sz w:val="20"/>
                              </w:rPr>
                              <w:t xml:space="preserve">MID SEMESTER </w:t>
                            </w:r>
                            <w:proofErr w:type="gramStart"/>
                            <w:r>
                              <w:rPr>
                                <w:rFonts w:ascii="Arial Narrow" w:hAnsi="Arial Narrow" w:cs="Tahoma"/>
                                <w:b/>
                                <w:sz w:val="20"/>
                              </w:rPr>
                              <w:t>BREAK  March</w:t>
                            </w:r>
                            <w:proofErr w:type="gramEnd"/>
                            <w:r>
                              <w:rPr>
                                <w:rFonts w:ascii="Arial Narrow" w:hAnsi="Arial Narrow" w:cs="Tahoma"/>
                                <w:b/>
                                <w:sz w:val="20"/>
                              </w:rPr>
                              <w:t xml:space="preserve"> 28 -  April 15</w:t>
                            </w:r>
                            <w:r w:rsidRPr="00A36287">
                              <w:rPr>
                                <w:rFonts w:ascii="Arial Narrow" w:hAnsi="Arial Narrow" w:cs="Tahoma"/>
                                <w:b/>
                                <w:sz w:val="20"/>
                                <w:vertAlign w:val="superscript"/>
                              </w:rPr>
                              <w:t>th</w:t>
                            </w:r>
                            <w:r>
                              <w:rPr>
                                <w:rFonts w:ascii="Arial Narrow" w:hAnsi="Arial Narrow" w:cs="Tahoma"/>
                                <w:b/>
                                <w:sz w:val="20"/>
                              </w:rPr>
                              <w:t xml:space="preserve"> (Liberal Arts Students)</w:t>
                            </w:r>
                            <w:r w:rsidRPr="008B7585">
                              <w:rPr>
                                <w:rFonts w:ascii="Arial Narrow" w:hAnsi="Arial Narrow" w:cs="Tahoma"/>
                                <w:b/>
                                <w:sz w:val="20"/>
                              </w:rPr>
                              <w:t xml:space="preserve"> </w:t>
                            </w:r>
                          </w:p>
                          <w:p w:rsidR="0099429B" w:rsidRDefault="0099429B" w:rsidP="0099429B">
                            <w:pPr>
                              <w:tabs>
                                <w:tab w:val="left" w:pos="0"/>
                              </w:tabs>
                              <w:suppressAutoHyphens/>
                              <w:rPr>
                                <w:rFonts w:ascii="Arial Narrow" w:hAnsi="Arial Narrow" w:cs="Tahoma"/>
                                <w:b/>
                                <w:sz w:val="20"/>
                              </w:rPr>
                            </w:pPr>
                          </w:p>
                          <w:p w:rsidR="0099429B" w:rsidRPr="00CF2FA5" w:rsidRDefault="0099429B" w:rsidP="0099429B">
                            <w:pPr>
                              <w:tabs>
                                <w:tab w:val="left" w:pos="0"/>
                              </w:tabs>
                              <w:suppressAutoHyphens/>
                              <w:rPr>
                                <w:rFonts w:ascii="Arial Narrow" w:hAnsi="Arial Narrow" w:cs="Tahoma"/>
                                <w:sz w:val="20"/>
                              </w:rPr>
                            </w:pPr>
                            <w:r>
                              <w:rPr>
                                <w:rFonts w:ascii="Arial Narrow" w:hAnsi="Arial Narrow" w:cs="Tahoma"/>
                                <w:b/>
                                <w:sz w:val="20"/>
                              </w:rPr>
                              <w:t>Please note HE returns from mid semester break on April 8</w:t>
                            </w:r>
                            <w:r w:rsidRPr="00837FE0">
                              <w:rPr>
                                <w:rFonts w:ascii="Arial Narrow" w:hAnsi="Arial Narrow" w:cs="Tahoma"/>
                                <w:b/>
                                <w:sz w:val="20"/>
                                <w:vertAlign w:val="superscript"/>
                              </w:rPr>
                              <w:t>th</w:t>
                            </w:r>
                            <w:r>
                              <w:rPr>
                                <w:rFonts w:ascii="Arial Narrow" w:hAnsi="Arial Narrow" w:cs="Tahoma"/>
                                <w:b/>
                                <w:sz w:val="20"/>
                              </w:rPr>
                              <w:t xml:space="preserve"> (HE Week 6)</w:t>
                            </w:r>
                          </w:p>
                          <w:p w:rsidR="0099429B" w:rsidRDefault="0099429B" w:rsidP="0099429B">
                            <w:pPr>
                              <w:ind w:left="1440" w:firstLine="720"/>
                              <w:rPr>
                                <w:rFonts w:ascii="Arial Narrow" w:hAnsi="Arial Narrow" w:cs="Tahoma"/>
                                <w:b/>
                                <w:sz w:val="20"/>
                              </w:rPr>
                            </w:pPr>
                          </w:p>
                          <w:p w:rsidR="0099429B" w:rsidRDefault="0099429B" w:rsidP="0099429B">
                            <w:pPr>
                              <w:ind w:left="1440" w:firstLine="720"/>
                              <w:rPr>
                                <w:rFonts w:ascii="Arial Narrow" w:hAnsi="Arial Narrow" w:cs="Tahoma"/>
                                <w:b/>
                                <w:sz w:val="20"/>
                              </w:rPr>
                            </w:pPr>
                          </w:p>
                          <w:p w:rsidR="0099429B" w:rsidRDefault="0099429B" w:rsidP="0099429B">
                            <w:pPr>
                              <w:ind w:left="1440" w:firstLine="720"/>
                              <w:rPr>
                                <w:rFonts w:ascii="Arial Narrow" w:hAnsi="Arial Narrow" w:cs="Tahoma"/>
                                <w:b/>
                                <w:sz w:val="20"/>
                              </w:rPr>
                            </w:pPr>
                          </w:p>
                          <w:p w:rsidR="0099429B" w:rsidRDefault="0099429B" w:rsidP="0099429B">
                            <w:pPr>
                              <w:ind w:left="1440" w:firstLine="720"/>
                            </w:pPr>
                          </w:p>
                          <w:p w:rsidR="0099429B" w:rsidRDefault="0099429B" w:rsidP="009942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2.2pt;width:513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" fillcolor="#d8d8d8" stroked="f">
                <v:textbox inset=",7.2pt,,7.2pt">
                  <w:txbxContent>
                    <w:p w:rsidR="0099429B" w:rsidRDefault="0099429B" w:rsidP="0099429B">
                      <w:pPr>
                        <w:tabs>
                          <w:tab w:val="left" w:pos="0"/>
                        </w:tabs>
                        <w:suppressAutoHyphens/>
                        <w:rPr>
                          <w:rFonts w:ascii="Arial Narrow" w:hAnsi="Arial Narrow" w:cs="Tahoma"/>
                          <w:b/>
                          <w:sz w:val="20"/>
                        </w:rPr>
                      </w:pPr>
                      <w:r>
                        <w:rPr>
                          <w:rFonts w:ascii="Arial Narrow" w:hAnsi="Arial Narrow" w:cs="Tahoma"/>
                          <w:b/>
                          <w:sz w:val="20"/>
                        </w:rPr>
                        <w:t xml:space="preserve">MID SEMESTER </w:t>
                      </w:r>
                      <w:proofErr w:type="gramStart"/>
                      <w:r>
                        <w:rPr>
                          <w:rFonts w:ascii="Arial Narrow" w:hAnsi="Arial Narrow" w:cs="Tahoma"/>
                          <w:b/>
                          <w:sz w:val="20"/>
                        </w:rPr>
                        <w:t>BREAK  March</w:t>
                      </w:r>
                      <w:proofErr w:type="gramEnd"/>
                      <w:r>
                        <w:rPr>
                          <w:rFonts w:ascii="Arial Narrow" w:hAnsi="Arial Narrow" w:cs="Tahoma"/>
                          <w:b/>
                          <w:sz w:val="20"/>
                        </w:rPr>
                        <w:t xml:space="preserve"> 28 -  April 15</w:t>
                      </w:r>
                      <w:r w:rsidRPr="00A36287">
                        <w:rPr>
                          <w:rFonts w:ascii="Arial Narrow" w:hAnsi="Arial Narrow" w:cs="Tahoma"/>
                          <w:b/>
                          <w:sz w:val="20"/>
                          <w:vertAlign w:val="superscript"/>
                        </w:rPr>
                        <w:t>th</w:t>
                      </w:r>
                      <w:r>
                        <w:rPr>
                          <w:rFonts w:ascii="Arial Narrow" w:hAnsi="Arial Narrow" w:cs="Tahoma"/>
                          <w:b/>
                          <w:sz w:val="20"/>
                        </w:rPr>
                        <w:t xml:space="preserve"> (Liberal Arts Students)</w:t>
                      </w:r>
                      <w:r w:rsidRPr="008B7585">
                        <w:rPr>
                          <w:rFonts w:ascii="Arial Narrow" w:hAnsi="Arial Narrow" w:cs="Tahoma"/>
                          <w:b/>
                          <w:sz w:val="20"/>
                        </w:rPr>
                        <w:t xml:space="preserve"> </w:t>
                      </w:r>
                    </w:p>
                    <w:p w:rsidR="0099429B" w:rsidRDefault="0099429B" w:rsidP="0099429B">
                      <w:pPr>
                        <w:tabs>
                          <w:tab w:val="left" w:pos="0"/>
                        </w:tabs>
                        <w:suppressAutoHyphens/>
                        <w:rPr>
                          <w:rFonts w:ascii="Arial Narrow" w:hAnsi="Arial Narrow" w:cs="Tahoma"/>
                          <w:b/>
                          <w:sz w:val="20"/>
                        </w:rPr>
                      </w:pPr>
                    </w:p>
                    <w:p w:rsidR="0099429B" w:rsidRPr="00CF2FA5" w:rsidRDefault="0099429B" w:rsidP="0099429B">
                      <w:pPr>
                        <w:tabs>
                          <w:tab w:val="left" w:pos="0"/>
                        </w:tabs>
                        <w:suppressAutoHyphens/>
                        <w:rPr>
                          <w:rFonts w:ascii="Arial Narrow" w:hAnsi="Arial Narrow" w:cs="Tahoma"/>
                          <w:sz w:val="20"/>
                        </w:rPr>
                      </w:pPr>
                      <w:r>
                        <w:rPr>
                          <w:rFonts w:ascii="Arial Narrow" w:hAnsi="Arial Narrow" w:cs="Tahoma"/>
                          <w:b/>
                          <w:sz w:val="20"/>
                        </w:rPr>
                        <w:t>Please note HE returns from mid semester break on April 8</w:t>
                      </w:r>
                      <w:r w:rsidRPr="00837FE0">
                        <w:rPr>
                          <w:rFonts w:ascii="Arial Narrow" w:hAnsi="Arial Narrow" w:cs="Tahoma"/>
                          <w:b/>
                          <w:sz w:val="20"/>
                          <w:vertAlign w:val="superscript"/>
                        </w:rPr>
                        <w:t>th</w:t>
                      </w:r>
                      <w:r>
                        <w:rPr>
                          <w:rFonts w:ascii="Arial Narrow" w:hAnsi="Arial Narrow" w:cs="Tahoma"/>
                          <w:b/>
                          <w:sz w:val="20"/>
                        </w:rPr>
                        <w:t xml:space="preserve"> (HE Week 6)</w:t>
                      </w:r>
                    </w:p>
                    <w:p w:rsidR="0099429B" w:rsidRDefault="0099429B" w:rsidP="0099429B">
                      <w:pPr>
                        <w:ind w:left="1440" w:firstLine="720"/>
                        <w:rPr>
                          <w:rFonts w:ascii="Arial Narrow" w:hAnsi="Arial Narrow" w:cs="Tahoma"/>
                          <w:b/>
                          <w:sz w:val="20"/>
                        </w:rPr>
                      </w:pPr>
                    </w:p>
                    <w:p w:rsidR="0099429B" w:rsidRDefault="0099429B" w:rsidP="0099429B">
                      <w:pPr>
                        <w:ind w:left="1440" w:firstLine="720"/>
                        <w:rPr>
                          <w:rFonts w:ascii="Arial Narrow" w:hAnsi="Arial Narrow" w:cs="Tahoma"/>
                          <w:b/>
                          <w:sz w:val="20"/>
                        </w:rPr>
                      </w:pPr>
                    </w:p>
                    <w:p w:rsidR="0099429B" w:rsidRDefault="0099429B" w:rsidP="0099429B">
                      <w:pPr>
                        <w:ind w:left="1440" w:firstLine="720"/>
                        <w:rPr>
                          <w:rFonts w:ascii="Arial Narrow" w:hAnsi="Arial Narrow" w:cs="Tahoma"/>
                          <w:b/>
                          <w:sz w:val="20"/>
                        </w:rPr>
                      </w:pPr>
                    </w:p>
                    <w:p w:rsidR="0099429B" w:rsidRDefault="0099429B" w:rsidP="0099429B">
                      <w:pPr>
                        <w:ind w:left="1440" w:firstLine="720"/>
                      </w:pPr>
                    </w:p>
                    <w:p w:rsidR="0099429B" w:rsidRDefault="0099429B" w:rsidP="0099429B"/>
                  </w:txbxContent>
                </v:textbox>
                <w10:wrap type="tight"/>
              </v:shape>
            </w:pict>
          </mc:Fallback>
        </mc:AlternateContent>
      </w:r>
    </w:p>
    <w:p w:rsidR="0099429B" w:rsidRDefault="0099429B" w:rsidP="0099429B">
      <w:pPr>
        <w:tabs>
          <w:tab w:val="left" w:pos="0"/>
        </w:tabs>
        <w:suppressAutoHyphens/>
        <w:rPr>
          <w:rFonts w:ascii="Arial Narrow" w:hAnsi="Arial Narrow" w:cs="Tahoma"/>
          <w:b/>
          <w:sz w:val="20"/>
        </w:rPr>
      </w:pPr>
    </w:p>
    <w:p w:rsidR="0099429B" w:rsidRPr="007E096F" w:rsidRDefault="0099429B" w:rsidP="0099429B">
      <w:pPr>
        <w:tabs>
          <w:tab w:val="left" w:pos="0"/>
        </w:tabs>
        <w:suppressAutoHyphens/>
        <w:rPr>
          <w:rFonts w:ascii="Arial Narrow" w:hAnsi="Arial Narrow" w:cs="Tahoma"/>
          <w:sz w:val="20"/>
        </w:rPr>
      </w:pPr>
      <w:r w:rsidRPr="007E096F">
        <w:rPr>
          <w:rFonts w:ascii="Arial Narrow" w:hAnsi="Arial Narrow" w:cs="Tahoma"/>
          <w:b/>
          <w:sz w:val="20"/>
        </w:rPr>
        <w:t xml:space="preserve">Week 7 </w:t>
      </w:r>
      <w:r>
        <w:rPr>
          <w:rFonts w:ascii="Arial Narrow" w:hAnsi="Arial Narrow" w:cs="Tahoma"/>
          <w:b/>
          <w:sz w:val="20"/>
        </w:rPr>
        <w:t xml:space="preserve">(April 15) </w:t>
      </w:r>
      <w:r w:rsidRPr="00F748DA">
        <w:rPr>
          <w:rFonts w:ascii="Arial Narrow" w:hAnsi="Arial Narrow" w:cs="Tahoma"/>
          <w:b/>
          <w:sz w:val="20"/>
        </w:rPr>
        <w:t xml:space="preserve">(HE 7 </w:t>
      </w:r>
      <w:proofErr w:type="gramStart"/>
      <w:r w:rsidRPr="00F748DA">
        <w:rPr>
          <w:rFonts w:ascii="Arial Narrow" w:hAnsi="Arial Narrow" w:cs="Tahoma"/>
          <w:b/>
          <w:sz w:val="20"/>
        </w:rPr>
        <w:t>week )</w:t>
      </w:r>
      <w:proofErr w:type="gramEnd"/>
      <w:r>
        <w:rPr>
          <w:rFonts w:ascii="Arial Narrow" w:hAnsi="Arial Narrow" w:cs="Tahoma"/>
          <w:b/>
          <w:sz w:val="20"/>
        </w:rPr>
        <w:t xml:space="preserve"> </w:t>
      </w:r>
    </w:p>
    <w:p w:rsidR="0099429B" w:rsidRPr="00E449F4" w:rsidRDefault="0099429B" w:rsidP="0099429B">
      <w:pPr>
        <w:tabs>
          <w:tab w:val="center" w:pos="4680"/>
        </w:tabs>
        <w:suppressAutoHyphens/>
        <w:rPr>
          <w:rFonts w:ascii="Arial Narrow" w:hAnsi="Arial Narrow" w:cs="Tahoma"/>
          <w:b/>
          <w:sz w:val="20"/>
        </w:rPr>
      </w:pPr>
      <w:r w:rsidRPr="00E449F4">
        <w:rPr>
          <w:rFonts w:ascii="Arial Narrow" w:hAnsi="Arial Narrow" w:cs="Tahoma"/>
          <w:b/>
          <w:sz w:val="20"/>
        </w:rPr>
        <w:t xml:space="preserve">Topic: </w:t>
      </w:r>
      <w:r w:rsidRPr="00E449F4">
        <w:rPr>
          <w:rFonts w:ascii="Arial Narrow" w:hAnsi="Arial Narrow" w:cs="Tahoma"/>
          <w:b/>
          <w:sz w:val="20"/>
          <w:szCs w:val="20"/>
        </w:rPr>
        <w:t>Stories of displa</w:t>
      </w:r>
      <w:r>
        <w:rPr>
          <w:rFonts w:ascii="Arial Narrow" w:hAnsi="Arial Narrow" w:cs="Tahoma"/>
          <w:b/>
          <w:sz w:val="20"/>
          <w:szCs w:val="20"/>
        </w:rPr>
        <w:t xml:space="preserve">cement and the Indian diaspora  </w:t>
      </w:r>
      <w:r w:rsidRPr="00E449F4">
        <w:rPr>
          <w:rFonts w:ascii="Arial Narrow" w:hAnsi="Arial Narrow" w:cs="Tahoma"/>
          <w:b/>
          <w:sz w:val="20"/>
          <w:szCs w:val="20"/>
        </w:rPr>
        <w:t>#</w:t>
      </w:r>
      <w:r>
        <w:rPr>
          <w:rFonts w:ascii="Arial Narrow" w:hAnsi="Arial Narrow" w:cs="Tahoma"/>
          <w:b/>
          <w:sz w:val="20"/>
          <w:szCs w:val="20"/>
        </w:rPr>
        <w:t xml:space="preserve"> 2</w:t>
      </w:r>
      <w:r w:rsidRPr="00E449F4">
        <w:rPr>
          <w:rFonts w:ascii="Arial Narrow" w:hAnsi="Arial Narrow" w:cs="Tahoma"/>
          <w:b/>
          <w:sz w:val="20"/>
        </w:rPr>
        <w:tab/>
      </w:r>
    </w:p>
    <w:p w:rsidR="0099429B" w:rsidRDefault="0099429B" w:rsidP="0099429B">
      <w:pPr>
        <w:tabs>
          <w:tab w:val="left" w:pos="0"/>
          <w:tab w:val="left" w:pos="720"/>
          <w:tab w:val="left" w:pos="1440"/>
          <w:tab w:val="left" w:pos="2160"/>
          <w:tab w:val="left" w:pos="2880"/>
          <w:tab w:val="left" w:pos="3600"/>
          <w:tab w:val="left" w:pos="4320"/>
          <w:tab w:val="left" w:pos="5040"/>
          <w:tab w:val="left" w:pos="5760"/>
        </w:tabs>
        <w:suppressAutoHyphens/>
        <w:rPr>
          <w:rFonts w:ascii="Arial Narrow" w:hAnsi="Arial Narrow" w:cs="Tahoma"/>
          <w:b/>
          <w:sz w:val="20"/>
        </w:rPr>
      </w:pPr>
      <w:r w:rsidRPr="00477651">
        <w:rPr>
          <w:rFonts w:ascii="Arial Narrow" w:hAnsi="Arial Narrow" w:cs="Tahoma"/>
          <w:sz w:val="20"/>
        </w:rPr>
        <w:t>Becoming familiar with the concept of living between cultures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Becoming familiar with the concept of displacement and assimilation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Becoming familiar with deadlines and work place practices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Learning to critique and contribute to the work of others</w:t>
      </w:r>
    </w:p>
    <w:p w:rsidR="0099429B" w:rsidRPr="00CF2FA5" w:rsidRDefault="0099429B" w:rsidP="0099429B">
      <w:pPr>
        <w:tabs>
          <w:tab w:val="center" w:pos="468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 xml:space="preserve">: </w:t>
      </w:r>
      <w:r w:rsidRPr="001546DE">
        <w:rPr>
          <w:rFonts w:ascii="Arial Narrow" w:hAnsi="Arial Narrow" w:cs="Tahoma"/>
          <w:b/>
          <w:sz w:val="20"/>
        </w:rPr>
        <w:t>Sample Edit</w:t>
      </w:r>
      <w:r>
        <w:rPr>
          <w:rFonts w:ascii="Arial Narrow" w:hAnsi="Arial Narrow" w:cs="Tahoma"/>
          <w:b/>
          <w:sz w:val="20"/>
        </w:rPr>
        <w:t>:</w:t>
      </w:r>
      <w:r>
        <w:rPr>
          <w:rFonts w:ascii="Arial Narrow" w:hAnsi="Arial Narrow" w:cs="Tahoma"/>
          <w:sz w:val="20"/>
        </w:rPr>
        <w:t xml:space="preserve"> </w:t>
      </w:r>
      <w:r w:rsidRPr="001546DE">
        <w:rPr>
          <w:rFonts w:ascii="Arial Narrow" w:hAnsi="Arial Narrow" w:cs="Tahoma"/>
          <w:b/>
          <w:sz w:val="20"/>
        </w:rPr>
        <w:t>Where do we go from here</w:t>
      </w:r>
      <w:r>
        <w:rPr>
          <w:rFonts w:ascii="Arial Narrow" w:hAnsi="Arial Narrow" w:cs="Tahoma"/>
          <w:b/>
          <w:sz w:val="20"/>
        </w:rPr>
        <w:t>?</w:t>
      </w:r>
    </w:p>
    <w:p w:rsidR="0099429B" w:rsidRPr="00BA01BF" w:rsidRDefault="0099429B" w:rsidP="0099429B">
      <w:pPr>
        <w:tabs>
          <w:tab w:val="left" w:pos="0"/>
        </w:tabs>
        <w:suppressAutoHyphens/>
        <w:rPr>
          <w:rFonts w:ascii="Arial Narrow" w:hAnsi="Arial Narrow" w:cs="Tahoma"/>
          <w:sz w:val="20"/>
        </w:rPr>
      </w:pPr>
      <w:r w:rsidRPr="00BA01BF">
        <w:rPr>
          <w:rFonts w:ascii="Arial Narrow" w:hAnsi="Arial Narrow" w:cs="Tahoma"/>
          <w:sz w:val="20"/>
        </w:rPr>
        <w:t xml:space="preserve">On line Sample edit to be </w:t>
      </w:r>
      <w:r>
        <w:rPr>
          <w:rFonts w:ascii="Arial Narrow" w:hAnsi="Arial Narrow" w:cs="Tahoma"/>
          <w:sz w:val="20"/>
        </w:rPr>
        <w:t>screened and discussed. W</w:t>
      </w:r>
      <w:r w:rsidRPr="00BA01BF">
        <w:rPr>
          <w:rFonts w:ascii="Arial Narrow" w:hAnsi="Arial Narrow" w:cs="Tahoma"/>
          <w:sz w:val="20"/>
        </w:rPr>
        <w:t xml:space="preserve">here to go </w:t>
      </w:r>
      <w:r>
        <w:rPr>
          <w:rFonts w:ascii="Arial Narrow" w:hAnsi="Arial Narrow" w:cs="Tahoma"/>
          <w:sz w:val="20"/>
        </w:rPr>
        <w:t xml:space="preserve">from here? Do we need to do less or more? Is there a powerful </w:t>
      </w:r>
      <w:r w:rsidRPr="00BA01BF">
        <w:rPr>
          <w:rFonts w:ascii="Arial Narrow" w:hAnsi="Arial Narrow" w:cs="Tahoma"/>
          <w:sz w:val="20"/>
        </w:rPr>
        <w:t xml:space="preserve">narrative </w:t>
      </w:r>
      <w:proofErr w:type="gramStart"/>
      <w:r w:rsidRPr="00BA01BF">
        <w:rPr>
          <w:rFonts w:ascii="Arial Narrow" w:hAnsi="Arial Narrow" w:cs="Tahoma"/>
          <w:sz w:val="20"/>
        </w:rPr>
        <w:t>structure</w:t>
      </w:r>
      <w:r>
        <w:rPr>
          <w:rFonts w:ascii="Arial Narrow" w:hAnsi="Arial Narrow" w:cs="Tahoma"/>
          <w:sz w:val="20"/>
        </w:rPr>
        <w:t xml:space="preserve"> ?</w:t>
      </w:r>
      <w:proofErr w:type="gramEnd"/>
      <w:r>
        <w:rPr>
          <w:rFonts w:ascii="Arial Narrow" w:hAnsi="Arial Narrow" w:cs="Tahoma"/>
          <w:sz w:val="20"/>
        </w:rPr>
        <w:t xml:space="preserve"> </w:t>
      </w:r>
      <w:r w:rsidRPr="00BA01BF">
        <w:rPr>
          <w:rFonts w:ascii="Arial Narrow" w:hAnsi="Arial Narrow" w:cs="Tahoma"/>
          <w:sz w:val="20"/>
        </w:rPr>
        <w:t xml:space="preserve"> </w:t>
      </w:r>
      <w:r>
        <w:rPr>
          <w:rFonts w:ascii="Arial Narrow" w:hAnsi="Arial Narrow" w:cs="Tahoma"/>
          <w:sz w:val="20"/>
        </w:rPr>
        <w:t xml:space="preserve">Analyse the reception of your project – what were the highlights and how can you use these elements to enhance the group project. </w:t>
      </w:r>
      <w:proofErr w:type="gramStart"/>
      <w:r>
        <w:rPr>
          <w:rFonts w:ascii="Arial Narrow" w:hAnsi="Arial Narrow" w:cs="Tahoma"/>
          <w:sz w:val="20"/>
        </w:rPr>
        <w:t>An update on promotion and invitations for the final Launch.</w:t>
      </w:r>
      <w:proofErr w:type="gramEnd"/>
    </w:p>
    <w:p w:rsidR="0099429B" w:rsidRDefault="0099429B" w:rsidP="0099429B">
      <w:pPr>
        <w:tabs>
          <w:tab w:val="left" w:pos="0"/>
        </w:tabs>
        <w:suppressAutoHyphens/>
        <w:rPr>
          <w:rFonts w:ascii="Arial Narrow" w:hAnsi="Arial Narrow" w:cs="Tahoma"/>
          <w:sz w:val="20"/>
        </w:rPr>
      </w:pPr>
      <w:r w:rsidRPr="00BA01BF">
        <w:rPr>
          <w:rFonts w:ascii="Arial Narrow" w:hAnsi="Arial Narrow" w:cs="Tahoma"/>
          <w:sz w:val="20"/>
        </w:rPr>
        <w:t xml:space="preserve"> </w:t>
      </w:r>
    </w:p>
    <w:p w:rsidR="0099429B" w:rsidRPr="00BA01BF" w:rsidRDefault="0099429B" w:rsidP="0099429B">
      <w:pPr>
        <w:tabs>
          <w:tab w:val="left" w:pos="0"/>
        </w:tabs>
        <w:suppressAutoHyphens/>
        <w:rPr>
          <w:rFonts w:ascii="Arial Narrow" w:hAnsi="Arial Narrow" w:cs="Tahoma"/>
          <w:sz w:val="20"/>
        </w:rPr>
      </w:pPr>
      <w:r w:rsidRPr="00A105D1">
        <w:rPr>
          <w:rFonts w:ascii="Arial Narrow" w:hAnsi="Arial Narrow" w:cs="Tahoma"/>
          <w:b/>
          <w:sz w:val="20"/>
        </w:rPr>
        <w:t>## Please note that this class will be followed by an extra class at the Immigration museum at 3pm. Students are expected to make their way to the museum</w:t>
      </w:r>
      <w:r>
        <w:rPr>
          <w:rFonts w:ascii="Arial Narrow" w:hAnsi="Arial Narrow" w:cs="Tahoma"/>
          <w:b/>
          <w:sz w:val="20"/>
        </w:rPr>
        <w:t xml:space="preserve">. </w:t>
      </w:r>
      <w:r w:rsidRPr="0070061A">
        <w:rPr>
          <w:rFonts w:ascii="Arial Narrow" w:hAnsi="Arial Narrow" w:cs="Tahoma"/>
          <w:sz w:val="20"/>
          <w:highlight w:val="yellow"/>
        </w:rPr>
        <w:t>(</w:t>
      </w:r>
      <w:r w:rsidRPr="001546DE">
        <w:rPr>
          <w:rFonts w:ascii="Arial Narrow" w:hAnsi="Arial Narrow" w:cs="Tahoma"/>
          <w:sz w:val="20"/>
        </w:rPr>
        <w:t xml:space="preserve">Museum workshop 3# </w:t>
      </w:r>
      <w:proofErr w:type="gramStart"/>
      <w:r w:rsidRPr="001546DE">
        <w:rPr>
          <w:rFonts w:ascii="Arial Narrow" w:hAnsi="Arial Narrow" w:cs="Tahoma"/>
          <w:sz w:val="20"/>
        </w:rPr>
        <w:t>TBA )</w:t>
      </w:r>
      <w:proofErr w:type="gramEnd"/>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Pr>
          <w:rFonts w:ascii="Arial Narrow" w:hAnsi="Arial Narrow" w:cs="Tahoma"/>
          <w:sz w:val="20"/>
        </w:rPr>
        <w:t xml:space="preserve"> </w:t>
      </w:r>
      <w:r>
        <w:rPr>
          <w:rFonts w:ascii="Arial Narrow" w:hAnsi="Arial Narrow" w:cs="Tahoma"/>
          <w:b/>
          <w:sz w:val="20"/>
        </w:rPr>
        <w:t>Theories of I</w:t>
      </w:r>
      <w:r w:rsidRPr="00601BA2">
        <w:rPr>
          <w:rFonts w:ascii="Arial Narrow" w:hAnsi="Arial Narrow" w:cs="Tahoma"/>
          <w:b/>
          <w:sz w:val="20"/>
        </w:rPr>
        <w:t>dentity Construction</w:t>
      </w:r>
    </w:p>
    <w:p w:rsidR="0099429B" w:rsidRPr="001A0243" w:rsidRDefault="0099429B" w:rsidP="0099429B">
      <w:pPr>
        <w:tabs>
          <w:tab w:val="left" w:pos="0"/>
        </w:tabs>
        <w:suppressAutoHyphens/>
        <w:rPr>
          <w:rFonts w:ascii="Arial Narrow" w:hAnsi="Arial Narrow" w:cs="Tahoma"/>
          <w:sz w:val="20"/>
        </w:rPr>
      </w:pPr>
      <w:r>
        <w:rPr>
          <w:rFonts w:ascii="Arial Narrow" w:hAnsi="Arial Narrow" w:cs="Tahoma"/>
          <w:sz w:val="20"/>
        </w:rPr>
        <w:t xml:space="preserve">This class revisits the issues and stories raised in </w:t>
      </w:r>
      <w:r w:rsidRPr="00A22B4E">
        <w:rPr>
          <w:rFonts w:ascii="Arial Narrow" w:hAnsi="Arial Narrow" w:cs="Tahoma"/>
          <w:i/>
          <w:sz w:val="20"/>
        </w:rPr>
        <w:t>Earth</w:t>
      </w:r>
      <w:r>
        <w:rPr>
          <w:rFonts w:ascii="Arial Narrow" w:hAnsi="Arial Narrow" w:cs="Tahoma"/>
          <w:sz w:val="20"/>
        </w:rPr>
        <w:t xml:space="preserve">. Central to this discussion is the idea of displacement and assimilation. Students will review their selected sequence from the film and analyse the way colour, light, framing, and mood help to shape narrative tension. This is an assessment task and the written component will include the further points </w:t>
      </w:r>
      <w:proofErr w:type="gramStart"/>
      <w:r>
        <w:rPr>
          <w:rFonts w:ascii="Arial Narrow" w:hAnsi="Arial Narrow" w:cs="Tahoma"/>
          <w:sz w:val="20"/>
        </w:rPr>
        <w:t>raised</w:t>
      </w:r>
      <w:proofErr w:type="gramEnd"/>
      <w:r>
        <w:rPr>
          <w:rFonts w:ascii="Arial Narrow" w:hAnsi="Arial Narrow" w:cs="Tahoma"/>
          <w:sz w:val="20"/>
        </w:rPr>
        <w:t xml:space="preserve"> in class discussion.</w:t>
      </w:r>
    </w:p>
    <w:p w:rsidR="0099429B"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 xml:space="preserve">An editing workshop for the final writing up of Assessment task 2 (which is </w:t>
      </w:r>
      <w:r w:rsidRPr="00601BA2">
        <w:rPr>
          <w:rFonts w:ascii="Arial Narrow" w:hAnsi="Arial Narrow" w:cs="Tahoma"/>
          <w:b/>
          <w:sz w:val="20"/>
        </w:rPr>
        <w:t>due Friday</w:t>
      </w:r>
      <w:r>
        <w:rPr>
          <w:rFonts w:ascii="Arial Narrow" w:hAnsi="Arial Narrow" w:cs="Tahoma"/>
          <w:sz w:val="20"/>
        </w:rPr>
        <w:t xml:space="preserve"> of the same week).</w:t>
      </w:r>
      <w:proofErr w:type="gramEnd"/>
    </w:p>
    <w:p w:rsidR="0099429B" w:rsidRDefault="0099429B" w:rsidP="0099429B">
      <w:pPr>
        <w:tabs>
          <w:tab w:val="left" w:pos="0"/>
        </w:tabs>
        <w:suppressAutoHyphens/>
        <w:rPr>
          <w:rFonts w:ascii="Arial Narrow" w:hAnsi="Arial Narrow" w:cs="Tahoma"/>
          <w:b/>
          <w:sz w:val="20"/>
        </w:rPr>
      </w:pPr>
    </w:p>
    <w:p w:rsidR="0099429B" w:rsidRPr="001A0243" w:rsidRDefault="0099429B" w:rsidP="0099429B">
      <w:pPr>
        <w:tabs>
          <w:tab w:val="left" w:pos="0"/>
        </w:tabs>
        <w:suppressAutoHyphens/>
        <w:rPr>
          <w:rFonts w:ascii="Arial Narrow" w:hAnsi="Arial Narrow" w:cs="Tahoma"/>
          <w:b/>
          <w:sz w:val="20"/>
        </w:rPr>
      </w:pPr>
      <w:r w:rsidRPr="001A0243">
        <w:rPr>
          <w:rFonts w:ascii="Arial Narrow" w:hAnsi="Arial Narrow" w:cs="Tahoma"/>
          <w:b/>
          <w:sz w:val="20"/>
        </w:rPr>
        <w:t>Homework</w:t>
      </w:r>
      <w:r>
        <w:rPr>
          <w:rFonts w:ascii="Arial Narrow" w:hAnsi="Arial Narrow" w:cs="Tahoma"/>
          <w:b/>
          <w:sz w:val="20"/>
        </w:rPr>
        <w:t xml:space="preserve"> for next week</w:t>
      </w:r>
      <w:r w:rsidRPr="001A0243">
        <w:rPr>
          <w:rFonts w:ascii="Arial Narrow" w:hAnsi="Arial Narrow" w:cs="Tahoma"/>
          <w:b/>
          <w:sz w:val="20"/>
        </w:rPr>
        <w:t xml:space="preserve">: </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b/>
          <w:sz w:val="20"/>
        </w:rPr>
      </w:pPr>
      <w:r w:rsidRPr="008E12CE">
        <w:rPr>
          <w:rFonts w:ascii="Arial Narrow" w:hAnsi="Arial Narrow" w:cs="Tahoma"/>
          <w:b/>
          <w:sz w:val="20"/>
        </w:rPr>
        <w:t xml:space="preserve">## </w:t>
      </w:r>
      <w:proofErr w:type="gramStart"/>
      <w:r w:rsidRPr="008E12CE">
        <w:rPr>
          <w:rFonts w:ascii="Arial Narrow" w:hAnsi="Arial Narrow" w:cs="Tahoma"/>
          <w:b/>
          <w:sz w:val="20"/>
        </w:rPr>
        <w:t>please</w:t>
      </w:r>
      <w:proofErr w:type="gramEnd"/>
      <w:r w:rsidRPr="008E12CE">
        <w:rPr>
          <w:rFonts w:ascii="Arial Narrow" w:hAnsi="Arial Narrow" w:cs="Tahoma"/>
          <w:b/>
          <w:sz w:val="20"/>
        </w:rPr>
        <w:t xml:space="preserve"> bring your thumb drive to class</w:t>
      </w:r>
      <w:r>
        <w:rPr>
          <w:rFonts w:ascii="Arial Narrow" w:hAnsi="Arial Narrow" w:cs="Tahoma"/>
          <w:b/>
          <w:sz w:val="20"/>
        </w:rPr>
        <w:t xml:space="preserve">. It needs to have at least 800 MB free space </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b/>
          <w:sz w:val="20"/>
        </w:rPr>
      </w:pPr>
      <w:r>
        <w:rPr>
          <w:rFonts w:ascii="Arial Narrow" w:hAnsi="Arial Narrow" w:cs="Tahoma"/>
          <w:b/>
          <w:sz w:val="20"/>
        </w:rPr>
        <w:t xml:space="preserve">Essential reading: </w:t>
      </w:r>
    </w:p>
    <w:p w:rsidR="0099429B" w:rsidRPr="00A22B4E" w:rsidRDefault="0099429B" w:rsidP="0099429B">
      <w:pPr>
        <w:tabs>
          <w:tab w:val="left" w:pos="0"/>
        </w:tabs>
        <w:suppressAutoHyphens/>
        <w:rPr>
          <w:rFonts w:ascii="Arial Narrow" w:hAnsi="Arial Narrow" w:cs="Tahoma"/>
          <w:sz w:val="20"/>
        </w:rPr>
      </w:pPr>
      <w:r w:rsidRPr="00A22B4E">
        <w:rPr>
          <w:rFonts w:ascii="Arial Narrow" w:hAnsi="Arial Narrow" w:cs="Tahoma"/>
          <w:sz w:val="20"/>
        </w:rPr>
        <w:t xml:space="preserve">Class handout on </w:t>
      </w:r>
      <w:r>
        <w:rPr>
          <w:rFonts w:ascii="Arial Narrow" w:hAnsi="Arial Narrow" w:cs="Tahoma"/>
          <w:sz w:val="20"/>
        </w:rPr>
        <w:t>`</w:t>
      </w:r>
      <w:r w:rsidRPr="00601BA2">
        <w:rPr>
          <w:rFonts w:ascii="Arial Narrow" w:hAnsi="Arial Narrow" w:cs="Tahoma"/>
          <w:i/>
          <w:sz w:val="20"/>
        </w:rPr>
        <w:t>Film form and Narrative’</w:t>
      </w:r>
    </w:p>
    <w:p w:rsidR="0099429B" w:rsidRPr="00CF2FA5" w:rsidRDefault="0099429B" w:rsidP="0099429B">
      <w:pPr>
        <w:tabs>
          <w:tab w:val="left" w:pos="0"/>
        </w:tabs>
        <w:suppressAutoHyphens/>
        <w:ind w:left="720"/>
        <w:rPr>
          <w:rFonts w:ascii="Arial Narrow" w:hAnsi="Arial Narrow" w:cs="Tahoma"/>
          <w:bCs/>
          <w:sz w:val="20"/>
        </w:rPr>
      </w:pPr>
    </w:p>
    <w:p w:rsidR="0099429B" w:rsidRPr="00CF2FA5" w:rsidRDefault="0099429B" w:rsidP="0099429B">
      <w:pPr>
        <w:pStyle w:val="Heading7"/>
        <w:pBdr>
          <w:top w:val="single" w:sz="4" w:space="1" w:color="auto"/>
        </w:pBdr>
        <w:rPr>
          <w:rFonts w:ascii="Arial Narrow" w:hAnsi="Arial Narrow" w:cs="Tahoma"/>
          <w:bCs/>
          <w:sz w:val="20"/>
          <w:szCs w:val="24"/>
          <w:lang w:val="en-AU"/>
        </w:rPr>
      </w:pPr>
      <w:r w:rsidRPr="00CF2FA5">
        <w:rPr>
          <w:rFonts w:ascii="Arial Narrow" w:hAnsi="Arial Narrow" w:cs="Tahoma"/>
          <w:bCs/>
          <w:sz w:val="20"/>
          <w:szCs w:val="24"/>
          <w:lang w:val="en-AU"/>
        </w:rPr>
        <w:t>Week 8</w:t>
      </w:r>
      <w:r>
        <w:rPr>
          <w:rFonts w:ascii="Arial Narrow" w:hAnsi="Arial Narrow" w:cs="Tahoma"/>
          <w:bCs/>
          <w:sz w:val="20"/>
          <w:szCs w:val="24"/>
          <w:lang w:val="en-AU"/>
        </w:rPr>
        <w:t xml:space="preserve">  (April 22) (HE week 8)</w:t>
      </w:r>
    </w:p>
    <w:p w:rsidR="0099429B" w:rsidRDefault="0099429B" w:rsidP="0099429B">
      <w:pPr>
        <w:pStyle w:val="Heading7"/>
        <w:tabs>
          <w:tab w:val="clear" w:pos="0"/>
          <w:tab w:val="center" w:pos="4680"/>
        </w:tabs>
        <w:rPr>
          <w:rFonts w:ascii="Arial Narrow" w:hAnsi="Arial Narrow" w:cs="Tahoma"/>
          <w:sz w:val="20"/>
          <w:lang w:val="en-AU"/>
        </w:rPr>
      </w:pPr>
      <w:r w:rsidRPr="00CF2FA5">
        <w:rPr>
          <w:rFonts w:ascii="Arial Narrow" w:hAnsi="Arial Narrow" w:cs="Tahoma"/>
          <w:sz w:val="20"/>
          <w:lang w:val="en-AU"/>
        </w:rPr>
        <w:t>Topic:</w:t>
      </w:r>
      <w:r>
        <w:rPr>
          <w:rFonts w:ascii="Arial Narrow" w:hAnsi="Arial Narrow" w:cs="Tahoma"/>
          <w:sz w:val="20"/>
          <w:lang w:val="en-AU"/>
        </w:rPr>
        <w:t xml:space="preserve"> Theories of Narrative: An analysis of a Classic narrative #1</w:t>
      </w:r>
    </w:p>
    <w:p w:rsidR="0099429B" w:rsidRDefault="0099429B" w:rsidP="0099429B">
      <w:pPr>
        <w:rPr>
          <w:rFonts w:ascii="Arial Narrow" w:hAnsi="Arial Narrow"/>
          <w:sz w:val="20"/>
          <w:szCs w:val="20"/>
        </w:rPr>
      </w:pPr>
    </w:p>
    <w:p w:rsidR="0099429B" w:rsidRPr="00601BA2" w:rsidRDefault="0099429B" w:rsidP="0099429B">
      <w:pPr>
        <w:rPr>
          <w:rFonts w:ascii="Arial Narrow" w:hAnsi="Arial Narrow"/>
          <w:b/>
          <w:sz w:val="20"/>
          <w:szCs w:val="20"/>
        </w:rPr>
      </w:pPr>
      <w:r w:rsidRPr="00601BA2">
        <w:rPr>
          <w:rFonts w:ascii="Arial Narrow" w:hAnsi="Arial Narrow"/>
          <w:b/>
          <w:sz w:val="20"/>
          <w:szCs w:val="20"/>
        </w:rPr>
        <w:t>Learning Objectives:</w:t>
      </w:r>
    </w:p>
    <w:p w:rsidR="0099429B" w:rsidRDefault="0099429B" w:rsidP="0099429B">
      <w:pPr>
        <w:rPr>
          <w:rFonts w:ascii="Arial Narrow" w:hAnsi="Arial Narrow"/>
          <w:sz w:val="20"/>
          <w:szCs w:val="20"/>
        </w:rPr>
      </w:pPr>
      <w:r w:rsidRPr="006D3FBD">
        <w:rPr>
          <w:rFonts w:ascii="Arial Narrow" w:hAnsi="Arial Narrow"/>
          <w:sz w:val="20"/>
          <w:szCs w:val="20"/>
        </w:rPr>
        <w:t xml:space="preserve">Becoming familiar with </w:t>
      </w:r>
      <w:r>
        <w:rPr>
          <w:rFonts w:ascii="Arial Narrow" w:hAnsi="Arial Narrow"/>
          <w:sz w:val="20"/>
          <w:szCs w:val="20"/>
        </w:rPr>
        <w:t xml:space="preserve">the elements of </w:t>
      </w:r>
      <w:r w:rsidRPr="006D3FBD">
        <w:rPr>
          <w:rFonts w:ascii="Arial Narrow" w:hAnsi="Arial Narrow"/>
          <w:sz w:val="20"/>
          <w:szCs w:val="20"/>
        </w:rPr>
        <w:t>classic narrative</w:t>
      </w:r>
    </w:p>
    <w:p w:rsidR="0099429B" w:rsidRDefault="0099429B" w:rsidP="0099429B">
      <w:pPr>
        <w:rPr>
          <w:rFonts w:ascii="Arial Narrow" w:hAnsi="Arial Narrow"/>
          <w:sz w:val="20"/>
          <w:szCs w:val="20"/>
        </w:rPr>
      </w:pPr>
      <w:r>
        <w:rPr>
          <w:rFonts w:ascii="Arial Narrow" w:hAnsi="Arial Narrow"/>
          <w:sz w:val="20"/>
          <w:szCs w:val="20"/>
        </w:rPr>
        <w:t>Becoming familiar with other types of narrative</w:t>
      </w:r>
    </w:p>
    <w:p w:rsidR="0099429B" w:rsidRDefault="0099429B" w:rsidP="0099429B">
      <w:pPr>
        <w:rPr>
          <w:rFonts w:ascii="Arial Narrow" w:hAnsi="Arial Narrow"/>
          <w:sz w:val="20"/>
          <w:szCs w:val="20"/>
        </w:rPr>
      </w:pPr>
      <w:r>
        <w:rPr>
          <w:rFonts w:ascii="Arial Narrow" w:hAnsi="Arial Narrow"/>
          <w:sz w:val="20"/>
          <w:szCs w:val="20"/>
        </w:rPr>
        <w:t>Become familiar with filmic codes</w:t>
      </w:r>
    </w:p>
    <w:p w:rsidR="0099429B" w:rsidRDefault="0099429B" w:rsidP="0099429B">
      <w:pPr>
        <w:rPr>
          <w:rFonts w:ascii="Arial Narrow" w:hAnsi="Arial Narrow"/>
          <w:sz w:val="20"/>
          <w:szCs w:val="20"/>
        </w:rPr>
      </w:pPr>
      <w:r>
        <w:rPr>
          <w:rFonts w:ascii="Arial Narrow" w:hAnsi="Arial Narrow"/>
          <w:sz w:val="20"/>
          <w:szCs w:val="20"/>
        </w:rPr>
        <w:t>Identifying film sequences crucial for plot development and the creation of narrative tensions.</w:t>
      </w:r>
    </w:p>
    <w:p w:rsidR="0099429B" w:rsidRPr="006D3FBD" w:rsidRDefault="0099429B" w:rsidP="0099429B">
      <w:pPr>
        <w:rPr>
          <w:rFonts w:ascii="Arial Narrow" w:hAnsi="Arial Narrow"/>
          <w:sz w:val="20"/>
          <w:szCs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w:t>
      </w:r>
      <w:r w:rsidRPr="00BA01BF">
        <w:t xml:space="preserve"> </w:t>
      </w:r>
      <w:r>
        <w:t xml:space="preserve"> </w:t>
      </w:r>
      <w:r w:rsidRPr="00601BA2">
        <w:rPr>
          <w:rFonts w:ascii="Arial Narrow" w:hAnsi="Arial Narrow" w:cs="Tahoma"/>
          <w:b/>
          <w:sz w:val="20"/>
        </w:rPr>
        <w:t>Editing</w:t>
      </w:r>
      <w:r>
        <w:rPr>
          <w:rFonts w:ascii="Arial Narrow" w:hAnsi="Arial Narrow" w:cs="Tahoma"/>
          <w:b/>
          <w:sz w:val="20"/>
        </w:rPr>
        <w:t xml:space="preserve">, </w:t>
      </w:r>
      <w:r w:rsidRPr="00601BA2">
        <w:rPr>
          <w:rFonts w:ascii="Arial Narrow" w:hAnsi="Arial Narrow" w:cs="Tahoma"/>
          <w:b/>
          <w:sz w:val="20"/>
        </w:rPr>
        <w:t>studio</w:t>
      </w:r>
      <w:r>
        <w:rPr>
          <w:rFonts w:ascii="Arial Narrow" w:hAnsi="Arial Narrow" w:cs="Tahoma"/>
          <w:b/>
          <w:sz w:val="20"/>
        </w:rPr>
        <w:t xml:space="preserve"> </w:t>
      </w:r>
      <w:r w:rsidRPr="00601BA2">
        <w:rPr>
          <w:rFonts w:ascii="Arial Narrow" w:hAnsi="Arial Narrow" w:cs="Tahoma"/>
          <w:b/>
          <w:sz w:val="20"/>
        </w:rPr>
        <w:t>or location work</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proofErr w:type="gramStart"/>
      <w:r>
        <w:rPr>
          <w:rFonts w:ascii="Arial Narrow" w:hAnsi="Arial Narrow" w:cs="Tahoma"/>
          <w:b/>
          <w:sz w:val="20"/>
        </w:rPr>
        <w:t xml:space="preserve">B </w:t>
      </w:r>
      <w:r w:rsidRPr="00CF2FA5">
        <w:rPr>
          <w:rFonts w:ascii="Arial Narrow" w:hAnsi="Arial Narrow" w:cs="Tahoma"/>
          <w:sz w:val="20"/>
        </w:rPr>
        <w:t>:</w:t>
      </w:r>
      <w:proofErr w:type="gramEnd"/>
      <w:r w:rsidRPr="00CF2FA5">
        <w:rPr>
          <w:rFonts w:ascii="Arial Narrow" w:hAnsi="Arial Narrow" w:cs="Tahoma"/>
          <w:sz w:val="20"/>
        </w:rPr>
        <w:t xml:space="preserve"> </w:t>
      </w:r>
      <w:r w:rsidRPr="00601BA2">
        <w:rPr>
          <w:rFonts w:ascii="Arial Narrow" w:hAnsi="Arial Narrow" w:cs="Tahoma"/>
          <w:b/>
          <w:sz w:val="20"/>
        </w:rPr>
        <w:t xml:space="preserve">Classic Narration, </w:t>
      </w:r>
      <w:r>
        <w:rPr>
          <w:rFonts w:ascii="Arial Narrow" w:hAnsi="Arial Narrow" w:cs="Tahoma"/>
          <w:b/>
          <w:sz w:val="20"/>
        </w:rPr>
        <w:t>Story and P</w:t>
      </w:r>
      <w:r w:rsidRPr="00601BA2">
        <w:rPr>
          <w:rFonts w:ascii="Arial Narrow" w:hAnsi="Arial Narrow" w:cs="Tahoma"/>
          <w:b/>
          <w:sz w:val="20"/>
        </w:rPr>
        <w:t>lot:</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The key ideas will centre on the elements of classic narrative. This will be done with a close reading of the film </w:t>
      </w:r>
      <w:r w:rsidRPr="00A22B4E">
        <w:rPr>
          <w:rFonts w:ascii="Arial Narrow" w:hAnsi="Arial Narrow" w:cs="Tahoma"/>
          <w:i/>
          <w:sz w:val="20"/>
        </w:rPr>
        <w:t>Spiderman</w:t>
      </w:r>
      <w:r>
        <w:rPr>
          <w:rFonts w:ascii="Arial Narrow" w:hAnsi="Arial Narrow" w:cs="Tahoma"/>
          <w:sz w:val="20"/>
        </w:rPr>
        <w:t xml:space="preserve">. </w:t>
      </w:r>
      <w:proofErr w:type="gramStart"/>
      <w:r>
        <w:rPr>
          <w:rFonts w:ascii="Arial Narrow" w:hAnsi="Arial Narrow" w:cs="Tahoma"/>
          <w:sz w:val="20"/>
        </w:rPr>
        <w:t>Discussion of the film form, its structure and making sense of what we see.</w:t>
      </w:r>
      <w:proofErr w:type="gramEnd"/>
      <w:r>
        <w:rPr>
          <w:rFonts w:ascii="Arial Narrow" w:hAnsi="Arial Narrow" w:cs="Tahoma"/>
          <w:sz w:val="20"/>
        </w:rPr>
        <w:t xml:space="preserve"> The central question asked is</w:t>
      </w:r>
      <w:proofErr w:type="gramStart"/>
      <w:r>
        <w:rPr>
          <w:rFonts w:ascii="Arial Narrow" w:hAnsi="Arial Narrow" w:cs="Tahoma"/>
          <w:sz w:val="20"/>
        </w:rPr>
        <w:t>;</w:t>
      </w:r>
      <w:proofErr w:type="gramEnd"/>
      <w:r>
        <w:rPr>
          <w:rFonts w:ascii="Arial Narrow" w:hAnsi="Arial Narrow" w:cs="Tahoma"/>
          <w:sz w:val="20"/>
        </w:rPr>
        <w:t xml:space="preserve"> what are the filmic devices that compel the viewers’ to watch the film in its entirety?</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A641C1">
        <w:rPr>
          <w:rFonts w:ascii="Arial Narrow" w:hAnsi="Arial Narrow" w:cs="Tahoma"/>
          <w:b/>
          <w:sz w:val="20"/>
        </w:rPr>
        <w:t>Homework for next week</w:t>
      </w:r>
      <w:r>
        <w:rPr>
          <w:rFonts w:ascii="Arial Narrow" w:hAnsi="Arial Narrow" w:cs="Tahoma"/>
          <w:sz w:val="20"/>
        </w:rPr>
        <w:t>:</w:t>
      </w:r>
    </w:p>
    <w:p w:rsidR="0099429B" w:rsidRPr="00D37CA4" w:rsidRDefault="0099429B" w:rsidP="0099429B">
      <w:pPr>
        <w:tabs>
          <w:tab w:val="left" w:pos="0"/>
        </w:tabs>
        <w:suppressAutoHyphens/>
        <w:rPr>
          <w:rFonts w:ascii="Arial Narrow" w:hAnsi="Arial Narrow" w:cs="Tahoma"/>
          <w:b/>
          <w:sz w:val="20"/>
        </w:rPr>
      </w:pPr>
      <w:r w:rsidRPr="00D37CA4">
        <w:rPr>
          <w:rFonts w:ascii="Arial Narrow" w:hAnsi="Arial Narrow" w:cs="Tahoma"/>
          <w:b/>
          <w:sz w:val="20"/>
        </w:rPr>
        <w:t>Critical Musings: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Can you identify the filmic devices used in news programs or TV dramas? Collate some examples in preparation for next week.</w:t>
      </w: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pStyle w:val="Heading7"/>
        <w:pBdr>
          <w:top w:val="single" w:sz="4" w:space="1" w:color="auto"/>
        </w:pBdr>
        <w:rPr>
          <w:rFonts w:ascii="Arial Narrow" w:hAnsi="Arial Narrow" w:cs="Tahoma"/>
          <w:sz w:val="20"/>
          <w:lang w:val="en-AU"/>
        </w:rPr>
      </w:pPr>
      <w:r w:rsidRPr="00CF2FA5">
        <w:rPr>
          <w:rFonts w:ascii="Arial Narrow" w:hAnsi="Arial Narrow" w:cs="Tahoma"/>
          <w:sz w:val="20"/>
          <w:lang w:val="en-AU"/>
        </w:rPr>
        <w:t xml:space="preserve">Week 9 </w:t>
      </w:r>
      <w:r>
        <w:rPr>
          <w:rFonts w:ascii="Arial Narrow" w:hAnsi="Arial Narrow" w:cs="Tahoma"/>
          <w:sz w:val="20"/>
          <w:lang w:val="en-AU"/>
        </w:rPr>
        <w:t>(April 29) (HE week 9)</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proofErr w:type="spellStart"/>
      <w:r>
        <w:rPr>
          <w:rFonts w:ascii="Arial Narrow" w:hAnsi="Arial Narrow" w:cs="Tahoma"/>
          <w:b/>
          <w:sz w:val="20"/>
        </w:rPr>
        <w:t>Diasporic</w:t>
      </w:r>
      <w:proofErr w:type="spellEnd"/>
      <w:r>
        <w:rPr>
          <w:rFonts w:ascii="Arial Narrow" w:hAnsi="Arial Narrow" w:cs="Tahoma"/>
          <w:b/>
          <w:sz w:val="20"/>
        </w:rPr>
        <w:t xml:space="preserve"> narratives about Arrival #1</w:t>
      </w:r>
    </w:p>
    <w:p w:rsidR="0099429B" w:rsidRDefault="0099429B" w:rsidP="0099429B">
      <w:pPr>
        <w:tabs>
          <w:tab w:val="center" w:pos="4680"/>
        </w:tabs>
        <w:suppressAutoHyphens/>
        <w:rPr>
          <w:rFonts w:ascii="Arial Narrow" w:hAnsi="Arial Narrow" w:cs="Tahoma"/>
          <w:b/>
          <w:sz w:val="20"/>
        </w:rPr>
      </w:pPr>
      <w:r>
        <w:rPr>
          <w:rFonts w:ascii="Arial Narrow" w:hAnsi="Arial Narrow" w:cs="Tahoma"/>
          <w:b/>
          <w:sz w:val="20"/>
        </w:rPr>
        <w:t>Learning objectives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Become familiar with the final stages of planning and readying the group project for public exhibition.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Become familiar with the importance of group communication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Learning to help others with their contribution to the project as well as accomplishing your chosen role</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Becoming familiar with the diversity of the migrant experience</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Becoming aware of the complications in living between cultures</w:t>
      </w:r>
    </w:p>
    <w:p w:rsidR="0099429B" w:rsidRPr="00CF2FA5" w:rsidRDefault="0099429B" w:rsidP="0099429B">
      <w:pPr>
        <w:tabs>
          <w:tab w:val="center" w:pos="4680"/>
        </w:tabs>
        <w:suppressAutoHyphens/>
        <w:rPr>
          <w:rFonts w:ascii="Arial Narrow" w:hAnsi="Arial Narrow" w:cs="Tahoma"/>
          <w:sz w:val="20"/>
        </w:rPr>
      </w:pPr>
    </w:p>
    <w:p w:rsidR="0099429B" w:rsidRPr="00D37CA4" w:rsidRDefault="0099429B" w:rsidP="0099429B">
      <w:pPr>
        <w:tabs>
          <w:tab w:val="left" w:pos="0"/>
        </w:tabs>
        <w:suppressAutoHyphens/>
        <w:rPr>
          <w:rFonts w:ascii="Arial Narrow" w:hAnsi="Arial Narrow"/>
          <w:sz w:val="20"/>
          <w:szCs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w:t>
      </w:r>
      <w:r w:rsidRPr="00BA01BF">
        <w:t xml:space="preserve"> </w:t>
      </w:r>
      <w:r w:rsidRPr="00D37CA4">
        <w:rPr>
          <w:rFonts w:ascii="Arial Narrow" w:hAnsi="Arial Narrow"/>
          <w:b/>
          <w:sz w:val="20"/>
          <w:szCs w:val="20"/>
        </w:rPr>
        <w:t>On location, editing an</w:t>
      </w:r>
      <w:r>
        <w:rPr>
          <w:rFonts w:ascii="Arial Narrow" w:hAnsi="Arial Narrow"/>
          <w:b/>
          <w:sz w:val="20"/>
          <w:szCs w:val="20"/>
        </w:rPr>
        <w:t>d final c</w:t>
      </w:r>
      <w:r w:rsidRPr="00D37CA4">
        <w:rPr>
          <w:rFonts w:ascii="Arial Narrow" w:hAnsi="Arial Narrow"/>
          <w:b/>
          <w:sz w:val="20"/>
          <w:szCs w:val="20"/>
        </w:rPr>
        <w:t>ut</w:t>
      </w:r>
    </w:p>
    <w:p w:rsidR="0099429B" w:rsidRDefault="0099429B" w:rsidP="0099429B">
      <w:pPr>
        <w:tabs>
          <w:tab w:val="left" w:pos="0"/>
        </w:tabs>
        <w:suppressAutoHyphens/>
        <w:rPr>
          <w:rFonts w:ascii="Arial Narrow" w:hAnsi="Arial Narrow"/>
          <w:sz w:val="20"/>
          <w:szCs w:val="20"/>
        </w:rPr>
      </w:pPr>
      <w:r w:rsidRPr="005C49FD">
        <w:rPr>
          <w:rFonts w:ascii="Arial Narrow" w:hAnsi="Arial Narrow"/>
          <w:sz w:val="20"/>
          <w:szCs w:val="20"/>
        </w:rPr>
        <w:t xml:space="preserve">Editing and final cut in preparation for next week’s `Mock Launch’ at the Immigration Museum. </w:t>
      </w:r>
      <w:proofErr w:type="gramStart"/>
      <w:r w:rsidRPr="005C49FD">
        <w:rPr>
          <w:rFonts w:ascii="Arial Narrow" w:hAnsi="Arial Narrow"/>
          <w:sz w:val="20"/>
          <w:szCs w:val="20"/>
        </w:rPr>
        <w:t xml:space="preserve">A workshop </w:t>
      </w:r>
      <w:r>
        <w:rPr>
          <w:rFonts w:ascii="Arial Narrow" w:hAnsi="Arial Narrow"/>
          <w:sz w:val="20"/>
          <w:szCs w:val="20"/>
        </w:rPr>
        <w:t>for</w:t>
      </w:r>
      <w:r w:rsidRPr="005C49FD">
        <w:rPr>
          <w:rFonts w:ascii="Arial Narrow" w:hAnsi="Arial Narrow"/>
          <w:sz w:val="20"/>
          <w:szCs w:val="20"/>
        </w:rPr>
        <w:t xml:space="preserve"> burning a DVD in the correct format</w:t>
      </w:r>
      <w:r>
        <w:rPr>
          <w:rFonts w:ascii="Arial Narrow" w:hAnsi="Arial Narrow"/>
          <w:sz w:val="20"/>
          <w:szCs w:val="20"/>
        </w:rPr>
        <w:t>.</w:t>
      </w:r>
      <w:proofErr w:type="gramEnd"/>
      <w:r>
        <w:rPr>
          <w:rFonts w:ascii="Arial Narrow" w:hAnsi="Arial Narrow"/>
          <w:sz w:val="20"/>
          <w:szCs w:val="20"/>
        </w:rPr>
        <w:t xml:space="preserve"> Two DVD copies are required for </w:t>
      </w:r>
      <w:r w:rsidRPr="005C49FD">
        <w:rPr>
          <w:rFonts w:ascii="Arial Narrow" w:hAnsi="Arial Narrow"/>
          <w:sz w:val="20"/>
          <w:szCs w:val="20"/>
        </w:rPr>
        <w:t xml:space="preserve">the mock launch. Students who have produced a multimedia product need to </w:t>
      </w:r>
      <w:r>
        <w:rPr>
          <w:rFonts w:ascii="Arial Narrow" w:hAnsi="Arial Narrow"/>
          <w:sz w:val="20"/>
          <w:szCs w:val="20"/>
        </w:rPr>
        <w:t>have made a reconnaissance visit of the</w:t>
      </w:r>
      <w:r w:rsidRPr="005C49FD">
        <w:rPr>
          <w:rFonts w:ascii="Arial Narrow" w:hAnsi="Arial Narrow"/>
          <w:sz w:val="20"/>
          <w:szCs w:val="20"/>
        </w:rPr>
        <w:t xml:space="preserve"> exhibition space </w:t>
      </w:r>
      <w:r>
        <w:rPr>
          <w:rFonts w:ascii="Arial Narrow" w:hAnsi="Arial Narrow"/>
          <w:sz w:val="20"/>
          <w:szCs w:val="20"/>
        </w:rPr>
        <w:t xml:space="preserve">prior to this class. A sample of the invitation and prospective advertising needs to be finalised. </w:t>
      </w:r>
      <w:proofErr w:type="gramStart"/>
      <w:r>
        <w:rPr>
          <w:rFonts w:ascii="Arial Narrow" w:hAnsi="Arial Narrow"/>
          <w:sz w:val="20"/>
          <w:szCs w:val="20"/>
        </w:rPr>
        <w:t>A sample guest list to be compiled (please note that the Vice Chancellor must receive his invitation at least two months in advance).</w:t>
      </w:r>
      <w:proofErr w:type="gramEnd"/>
    </w:p>
    <w:p w:rsidR="0099429B" w:rsidRDefault="0099429B" w:rsidP="0099429B">
      <w:pPr>
        <w:tabs>
          <w:tab w:val="left" w:pos="0"/>
        </w:tabs>
        <w:suppressAutoHyphens/>
        <w:rPr>
          <w:rFonts w:ascii="Arial Narrow" w:hAnsi="Arial Narrow" w:cs="Tahoma"/>
          <w:sz w:val="20"/>
          <w:szCs w:val="20"/>
        </w:rPr>
      </w:pPr>
    </w:p>
    <w:p w:rsidR="0099429B" w:rsidRDefault="0099429B" w:rsidP="0099429B">
      <w:pPr>
        <w:tabs>
          <w:tab w:val="left" w:pos="0"/>
        </w:tabs>
        <w:suppressAutoHyphens/>
        <w:rPr>
          <w:rFonts w:ascii="Arial Narrow" w:hAnsi="Arial Narrow" w:cs="Tahoma"/>
          <w:sz w:val="20"/>
          <w:szCs w:val="20"/>
        </w:rPr>
      </w:pPr>
      <w:r>
        <w:rPr>
          <w:rFonts w:ascii="Arial Narrow" w:hAnsi="Arial Narrow" w:cs="Tahoma"/>
          <w:sz w:val="20"/>
          <w:szCs w:val="20"/>
        </w:rPr>
        <w:t>It is also suggested that each group prepare a speech outlining the process of production, the narrative and an acknowledgement of group contributions.</w:t>
      </w:r>
    </w:p>
    <w:p w:rsidR="0099429B" w:rsidRPr="00C241A6" w:rsidRDefault="0099429B" w:rsidP="0099429B">
      <w:pPr>
        <w:tabs>
          <w:tab w:val="left" w:pos="0"/>
        </w:tabs>
        <w:suppressAutoHyphens/>
        <w:rPr>
          <w:rFonts w:ascii="Arial Narrow" w:hAnsi="Arial Narrow" w:cs="Tahoma"/>
          <w:b/>
          <w:sz w:val="20"/>
        </w:rPr>
      </w:pPr>
      <w:r>
        <w:rPr>
          <w:rFonts w:ascii="Arial Narrow" w:hAnsi="Arial Narrow" w:cs="Tahoma"/>
          <w:b/>
          <w:sz w:val="20"/>
          <w:szCs w:val="20"/>
        </w:rPr>
        <w:t xml:space="preserve">First </w:t>
      </w:r>
      <w:r w:rsidRPr="00C241A6">
        <w:rPr>
          <w:rFonts w:ascii="Arial Narrow" w:hAnsi="Arial Narrow" w:cs="Tahoma"/>
          <w:b/>
          <w:sz w:val="20"/>
          <w:szCs w:val="20"/>
        </w:rPr>
        <w:t xml:space="preserve">Draft of your project </w:t>
      </w:r>
      <w:r>
        <w:rPr>
          <w:rFonts w:ascii="Arial Narrow" w:hAnsi="Arial Narrow" w:cs="Tahoma"/>
          <w:b/>
          <w:sz w:val="20"/>
          <w:szCs w:val="20"/>
        </w:rPr>
        <w:t xml:space="preserve">is to be </w:t>
      </w:r>
      <w:r w:rsidRPr="00C241A6">
        <w:rPr>
          <w:rFonts w:ascii="Arial Narrow" w:hAnsi="Arial Narrow" w:cs="Tahoma"/>
          <w:b/>
          <w:sz w:val="20"/>
          <w:szCs w:val="20"/>
        </w:rPr>
        <w:t>completed by next Monday (week 10).</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Pr>
          <w:rFonts w:ascii="Arial Narrow" w:hAnsi="Arial Narrow" w:cs="Tahoma"/>
          <w:sz w:val="20"/>
        </w:rPr>
        <w:t xml:space="preserve"> </w:t>
      </w:r>
      <w:r w:rsidRPr="00DF2EDE">
        <w:rPr>
          <w:rFonts w:ascii="Arial Narrow" w:hAnsi="Arial Narrow" w:cs="Tahoma"/>
          <w:b/>
          <w:sz w:val="20"/>
        </w:rPr>
        <w:t>Assimilation and Displacement</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Discussion will centre on the experiences of those who permanently settle in another country. The concept of assimilation and displacement will be further explored. The key questions addressed will be directed towards generational differences, shifting identities and the making of new identities. Several short stories from the Australian writer, </w:t>
      </w:r>
      <w:proofErr w:type="spellStart"/>
      <w:r>
        <w:rPr>
          <w:rFonts w:ascii="Arial Narrow" w:hAnsi="Arial Narrow" w:cs="Tahoma"/>
          <w:sz w:val="20"/>
        </w:rPr>
        <w:t>Ouyang</w:t>
      </w:r>
      <w:proofErr w:type="spellEnd"/>
      <w:r>
        <w:rPr>
          <w:rFonts w:ascii="Arial Narrow" w:hAnsi="Arial Narrow" w:cs="Tahoma"/>
          <w:sz w:val="20"/>
        </w:rPr>
        <w:t xml:space="preserve"> Yu will be explored. </w:t>
      </w:r>
    </w:p>
    <w:p w:rsidR="0099429B" w:rsidRPr="001A0243" w:rsidRDefault="0099429B" w:rsidP="0099429B">
      <w:pPr>
        <w:tabs>
          <w:tab w:val="left" w:pos="0"/>
        </w:tabs>
        <w:suppressAutoHyphens/>
        <w:rPr>
          <w:rFonts w:ascii="Arial Narrow" w:hAnsi="Arial Narrow" w:cs="Tahoma"/>
          <w:b/>
          <w:sz w:val="20"/>
        </w:rPr>
      </w:pPr>
      <w:r w:rsidRPr="001A0243">
        <w:rPr>
          <w:rFonts w:ascii="Arial Narrow" w:hAnsi="Arial Narrow" w:cs="Tahoma"/>
          <w:b/>
          <w:sz w:val="20"/>
        </w:rPr>
        <w:t xml:space="preserve">Homework for the </w:t>
      </w:r>
      <w:r>
        <w:rPr>
          <w:rFonts w:ascii="Arial Narrow" w:hAnsi="Arial Narrow" w:cs="Tahoma"/>
          <w:b/>
          <w:sz w:val="20"/>
        </w:rPr>
        <w:t>next week</w:t>
      </w:r>
      <w:r w:rsidRPr="001A0243">
        <w:rPr>
          <w:rFonts w:ascii="Arial Narrow" w:hAnsi="Arial Narrow" w:cs="Tahoma"/>
          <w:b/>
          <w:sz w:val="20"/>
        </w:rPr>
        <w:t xml:space="preserve">: </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Essential Reading</w:t>
      </w:r>
      <w:r w:rsidRPr="00CF2FA5">
        <w:rPr>
          <w:rFonts w:ascii="Arial Narrow" w:hAnsi="Arial Narrow" w:cs="Tahoma"/>
          <w:sz w:val="20"/>
        </w:rPr>
        <w:t>:</w:t>
      </w:r>
    </w:p>
    <w:p w:rsidR="0099429B" w:rsidRDefault="0099429B" w:rsidP="0099429B">
      <w:pPr>
        <w:rPr>
          <w:rFonts w:ascii="Arial Narrow" w:hAnsi="Arial Narrow" w:cs="Arial"/>
          <w:sz w:val="20"/>
          <w:szCs w:val="20"/>
          <w:lang w:val="en-US"/>
        </w:rPr>
      </w:pPr>
      <w:r w:rsidRPr="00A641C1">
        <w:rPr>
          <w:rFonts w:ascii="Arial Narrow" w:hAnsi="Arial Narrow" w:cs="Arial"/>
          <w:bCs/>
          <w:sz w:val="20"/>
          <w:szCs w:val="20"/>
        </w:rPr>
        <w:t>Ayres, T 1999, `China Doll: The Experience of Being a Gay Chinese Australian</w:t>
      </w:r>
      <w:r>
        <w:rPr>
          <w:rFonts w:ascii="Arial Narrow" w:hAnsi="Arial Narrow" w:cs="Arial"/>
          <w:bCs/>
          <w:sz w:val="20"/>
          <w:szCs w:val="20"/>
        </w:rPr>
        <w:t>,</w:t>
      </w:r>
      <w:r w:rsidRPr="00A641C1">
        <w:rPr>
          <w:rFonts w:ascii="Arial Narrow" w:hAnsi="Arial Narrow" w:cs="Arial"/>
          <w:bCs/>
          <w:sz w:val="20"/>
          <w:szCs w:val="20"/>
        </w:rPr>
        <w:t xml:space="preserve">’ in </w:t>
      </w:r>
      <w:r w:rsidRPr="00A641C1">
        <w:rPr>
          <w:rFonts w:ascii="Arial Narrow" w:hAnsi="Arial Narrow" w:cs="Arial"/>
          <w:i/>
          <w:sz w:val="20"/>
          <w:szCs w:val="20"/>
          <w:lang w:val="en-US"/>
        </w:rPr>
        <w:t>Journal of Homosexuality</w:t>
      </w:r>
      <w:r w:rsidRPr="00A641C1">
        <w:rPr>
          <w:rFonts w:ascii="Arial Narrow" w:hAnsi="Arial Narrow" w:cs="Arial"/>
          <w:sz w:val="20"/>
          <w:szCs w:val="20"/>
          <w:lang w:val="en-US"/>
        </w:rPr>
        <w:t>, Vol. 36, Issue 3, pp. 499-112.</w:t>
      </w:r>
    </w:p>
    <w:p w:rsidR="0099429B" w:rsidRPr="00DF2EDE" w:rsidRDefault="0099429B" w:rsidP="0099429B">
      <w:pPr>
        <w:rPr>
          <w:rFonts w:ascii="Arial Narrow" w:hAnsi="Arial Narrow" w:cs="Arial"/>
          <w:b/>
          <w:sz w:val="20"/>
          <w:szCs w:val="20"/>
          <w:lang w:val="en-US"/>
        </w:rPr>
      </w:pPr>
      <w:r w:rsidRPr="00DF2EDE">
        <w:rPr>
          <w:rFonts w:ascii="Arial Narrow" w:hAnsi="Arial Narrow" w:cs="Arial"/>
          <w:b/>
          <w:sz w:val="20"/>
          <w:szCs w:val="20"/>
          <w:lang w:val="en-US"/>
        </w:rPr>
        <w:t>Critical Musings:</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Does sexuality matter? How does it affect the migrant’s experience?</w:t>
      </w:r>
    </w:p>
    <w:p w:rsidR="0099429B" w:rsidRPr="00A62C9F" w:rsidRDefault="0099429B" w:rsidP="0099429B">
      <w:pPr>
        <w:tabs>
          <w:tab w:val="left" w:pos="0"/>
        </w:tabs>
        <w:suppressAutoHyphens/>
        <w:rPr>
          <w:rFonts w:ascii="Arial Narrow" w:hAnsi="Arial Narrow" w:cs="Tahoma"/>
          <w:sz w:val="20"/>
        </w:rPr>
      </w:pPr>
      <w:r>
        <w:rPr>
          <w:rFonts w:ascii="Arial Narrow" w:hAnsi="Arial Narrow" w:cs="Tahoma"/>
          <w:sz w:val="20"/>
        </w:rPr>
        <w:t>Ayres discusses a politics of belonging. What do you think he means?</w:t>
      </w:r>
    </w:p>
    <w:p w:rsidR="0099429B" w:rsidRPr="00A62C9F" w:rsidRDefault="0099429B" w:rsidP="0099429B">
      <w:pPr>
        <w:tabs>
          <w:tab w:val="left" w:pos="0"/>
        </w:tabs>
        <w:suppressAutoHyphens/>
        <w:ind w:left="720"/>
        <w:rPr>
          <w:rFonts w:ascii="Arial Narrow" w:hAnsi="Arial Narrow" w:cs="Tahoma"/>
          <w:sz w:val="20"/>
        </w:rPr>
      </w:pPr>
    </w:p>
    <w:p w:rsidR="0099429B" w:rsidRPr="00CF2FA5" w:rsidRDefault="0099429B" w:rsidP="0099429B">
      <w:pPr>
        <w:pBdr>
          <w:top w:val="single" w:sz="4" w:space="1" w:color="auto"/>
        </w:pBdr>
        <w:tabs>
          <w:tab w:val="left" w:pos="0"/>
        </w:tabs>
        <w:suppressAutoHyphens/>
        <w:rPr>
          <w:rFonts w:ascii="Arial Narrow" w:hAnsi="Arial Narrow" w:cs="Tahoma"/>
          <w:b/>
          <w:sz w:val="20"/>
        </w:rPr>
      </w:pPr>
      <w:r w:rsidRPr="00CF2FA5">
        <w:rPr>
          <w:rFonts w:ascii="Arial Narrow" w:hAnsi="Arial Narrow" w:cs="Tahoma"/>
          <w:b/>
          <w:sz w:val="20"/>
        </w:rPr>
        <w:t xml:space="preserve">Week 10 </w:t>
      </w:r>
      <w:r>
        <w:rPr>
          <w:rFonts w:ascii="Arial Narrow" w:hAnsi="Arial Narrow" w:cs="Tahoma"/>
          <w:b/>
          <w:sz w:val="20"/>
        </w:rPr>
        <w:t xml:space="preserve"> (May 6) (HE week 10)</w:t>
      </w:r>
    </w:p>
    <w:p w:rsidR="0099429B" w:rsidRDefault="0099429B" w:rsidP="0099429B">
      <w:pPr>
        <w:tabs>
          <w:tab w:val="center" w:pos="4680"/>
        </w:tabs>
        <w:suppressAutoHyphens/>
        <w:rPr>
          <w:rFonts w:ascii="Arial Narrow" w:hAnsi="Arial Narrow" w:cs="Tahoma"/>
          <w:b/>
          <w:sz w:val="20"/>
        </w:rPr>
      </w:pPr>
      <w:r>
        <w:rPr>
          <w:rFonts w:ascii="Arial Narrow" w:hAnsi="Arial Narrow" w:cs="Tahoma"/>
          <w:b/>
          <w:sz w:val="20"/>
        </w:rPr>
        <w:t>Learning Objectives:</w:t>
      </w:r>
    </w:p>
    <w:p w:rsidR="0099429B" w:rsidRPr="003260B3" w:rsidRDefault="0099429B" w:rsidP="0099429B">
      <w:pPr>
        <w:tabs>
          <w:tab w:val="center" w:pos="4680"/>
        </w:tabs>
        <w:suppressAutoHyphens/>
        <w:rPr>
          <w:rFonts w:ascii="Arial Narrow" w:hAnsi="Arial Narrow" w:cs="Tahoma"/>
          <w:sz w:val="20"/>
        </w:rPr>
      </w:pPr>
      <w:r w:rsidRPr="003260B3">
        <w:rPr>
          <w:rFonts w:ascii="Arial Narrow" w:hAnsi="Arial Narrow" w:cs="Tahoma"/>
          <w:sz w:val="20"/>
        </w:rPr>
        <w:t>Appreciating the role of feedback</w:t>
      </w:r>
    </w:p>
    <w:p w:rsidR="0099429B" w:rsidRPr="003260B3" w:rsidRDefault="0099429B" w:rsidP="0099429B">
      <w:pPr>
        <w:tabs>
          <w:tab w:val="center" w:pos="4680"/>
        </w:tabs>
        <w:suppressAutoHyphens/>
        <w:rPr>
          <w:rFonts w:ascii="Arial Narrow" w:hAnsi="Arial Narrow" w:cs="Tahoma"/>
          <w:sz w:val="20"/>
        </w:rPr>
      </w:pPr>
      <w:r w:rsidRPr="003260B3">
        <w:rPr>
          <w:rFonts w:ascii="Arial Narrow" w:hAnsi="Arial Narrow" w:cs="Tahoma"/>
          <w:sz w:val="20"/>
        </w:rPr>
        <w:t xml:space="preserve">Become familiar with </w:t>
      </w:r>
      <w:r>
        <w:rPr>
          <w:rFonts w:ascii="Arial Narrow" w:hAnsi="Arial Narrow" w:cs="Tahoma"/>
          <w:sz w:val="20"/>
        </w:rPr>
        <w:t>focus listening and the processing of information</w:t>
      </w:r>
    </w:p>
    <w:p w:rsidR="0099429B" w:rsidRPr="003260B3" w:rsidRDefault="0099429B" w:rsidP="0099429B">
      <w:pPr>
        <w:tabs>
          <w:tab w:val="center" w:pos="4680"/>
        </w:tabs>
        <w:suppressAutoHyphens/>
        <w:rPr>
          <w:rFonts w:ascii="Arial Narrow" w:hAnsi="Arial Narrow" w:cs="Tahoma"/>
          <w:sz w:val="20"/>
        </w:rPr>
      </w:pPr>
      <w:r w:rsidRPr="003260B3">
        <w:rPr>
          <w:rFonts w:ascii="Arial Narrow" w:hAnsi="Arial Narrow" w:cs="Tahoma"/>
          <w:sz w:val="20"/>
        </w:rPr>
        <w:t>Recognise the importance of the workplace</w:t>
      </w:r>
    </w:p>
    <w:p w:rsidR="0099429B" w:rsidRPr="003260B3" w:rsidRDefault="0099429B" w:rsidP="0099429B">
      <w:pPr>
        <w:tabs>
          <w:tab w:val="center" w:pos="4680"/>
        </w:tabs>
        <w:suppressAutoHyphens/>
        <w:rPr>
          <w:rFonts w:ascii="Arial Narrow" w:hAnsi="Arial Narrow" w:cs="Tahoma"/>
          <w:sz w:val="20"/>
        </w:rPr>
      </w:pPr>
      <w:r w:rsidRPr="003260B3">
        <w:rPr>
          <w:rFonts w:ascii="Arial Narrow" w:hAnsi="Arial Narrow" w:cs="Tahoma"/>
          <w:sz w:val="20"/>
        </w:rPr>
        <w:t xml:space="preserve">Become familiar </w:t>
      </w:r>
      <w:r>
        <w:rPr>
          <w:rFonts w:ascii="Arial Narrow" w:hAnsi="Arial Narrow" w:cs="Tahoma"/>
          <w:sz w:val="20"/>
        </w:rPr>
        <w:t>with different experiences</w:t>
      </w:r>
    </w:p>
    <w:p w:rsidR="0099429B" w:rsidRDefault="0099429B" w:rsidP="0099429B">
      <w:pPr>
        <w:tabs>
          <w:tab w:val="center" w:pos="4680"/>
        </w:tabs>
        <w:suppressAutoHyphens/>
        <w:rPr>
          <w:rFonts w:ascii="Arial Narrow" w:hAnsi="Arial Narrow" w:cs="Tahoma"/>
          <w:b/>
          <w:sz w:val="20"/>
        </w:rPr>
      </w:pP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proofErr w:type="spellStart"/>
      <w:r>
        <w:rPr>
          <w:rFonts w:ascii="Arial Narrow" w:hAnsi="Arial Narrow" w:cs="Tahoma"/>
          <w:b/>
          <w:sz w:val="20"/>
        </w:rPr>
        <w:t>Diasporic</w:t>
      </w:r>
      <w:proofErr w:type="spellEnd"/>
      <w:r>
        <w:rPr>
          <w:rFonts w:ascii="Arial Narrow" w:hAnsi="Arial Narrow" w:cs="Tahoma"/>
          <w:b/>
          <w:sz w:val="20"/>
        </w:rPr>
        <w:t xml:space="preserve"> narratives about Arrival # 2</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szCs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w:t>
      </w:r>
      <w:r w:rsidRPr="00BA01BF">
        <w:t xml:space="preserve"> </w:t>
      </w:r>
      <w:r>
        <w:rPr>
          <w:rFonts w:ascii="Arial Narrow" w:hAnsi="Arial Narrow"/>
          <w:b/>
          <w:sz w:val="20"/>
          <w:szCs w:val="20"/>
        </w:rPr>
        <w:t xml:space="preserve">`The </w:t>
      </w:r>
      <w:r w:rsidRPr="00DF2EDE">
        <w:rPr>
          <w:rFonts w:ascii="Arial Narrow" w:hAnsi="Arial Narrow"/>
          <w:b/>
          <w:sz w:val="20"/>
          <w:szCs w:val="20"/>
        </w:rPr>
        <w:t>Mock Launch.’</w:t>
      </w:r>
      <w:r>
        <w:rPr>
          <w:rFonts w:ascii="Arial Narrow" w:hAnsi="Arial Narrow"/>
          <w:sz w:val="20"/>
          <w:szCs w:val="20"/>
        </w:rPr>
        <w:t xml:space="preserve"> At the Immigration Museum (TBA). This is essentially a `</w:t>
      </w:r>
      <w:r w:rsidRPr="00A245ED">
        <w:rPr>
          <w:rFonts w:ascii="Arial Narrow" w:hAnsi="Arial Narrow" w:cs="Tahoma"/>
          <w:sz w:val="20"/>
          <w:szCs w:val="20"/>
        </w:rPr>
        <w:t>SHOW AND TELL SESSION</w:t>
      </w:r>
      <w:r>
        <w:rPr>
          <w:rFonts w:ascii="Arial Narrow" w:hAnsi="Arial Narrow" w:cs="Tahoma"/>
          <w:sz w:val="20"/>
          <w:szCs w:val="20"/>
        </w:rPr>
        <w:t>’ for the public</w:t>
      </w:r>
      <w:r w:rsidRPr="00A245ED">
        <w:rPr>
          <w:rFonts w:ascii="Arial Narrow" w:hAnsi="Arial Narrow" w:cs="Tahoma"/>
          <w:sz w:val="20"/>
          <w:szCs w:val="20"/>
        </w:rPr>
        <w:t xml:space="preserve">: </w:t>
      </w:r>
      <w:r>
        <w:rPr>
          <w:rFonts w:ascii="Arial Narrow" w:hAnsi="Arial Narrow" w:cs="Tahoma"/>
          <w:sz w:val="20"/>
          <w:szCs w:val="20"/>
        </w:rPr>
        <w:t>Each group will present their work to their fellow colleagues and s</w:t>
      </w:r>
      <w:r w:rsidRPr="00A245ED">
        <w:rPr>
          <w:rFonts w:ascii="Arial Narrow" w:hAnsi="Arial Narrow" w:cs="Tahoma"/>
          <w:sz w:val="20"/>
          <w:szCs w:val="20"/>
        </w:rPr>
        <w:t>everal film critics and experts will be invited</w:t>
      </w:r>
      <w:r>
        <w:rPr>
          <w:rFonts w:ascii="Arial Narrow" w:hAnsi="Arial Narrow" w:cs="Tahoma"/>
          <w:sz w:val="20"/>
          <w:szCs w:val="20"/>
        </w:rPr>
        <w:t>. A guided discussion of the `impressions of the critics’ will take place. Indeed this is one of the final occasions in which students can receive constructive feedback of their work from an audience.</w:t>
      </w:r>
    </w:p>
    <w:p w:rsidR="0099429B" w:rsidRDefault="0099429B" w:rsidP="0099429B">
      <w:pPr>
        <w:tabs>
          <w:tab w:val="left" w:pos="0"/>
        </w:tabs>
        <w:suppressAutoHyphens/>
        <w:rPr>
          <w:rFonts w:ascii="Arial Narrow" w:hAnsi="Arial Narrow" w:cs="Tahoma"/>
          <w:b/>
          <w:sz w:val="20"/>
          <w:szCs w:val="20"/>
        </w:rPr>
      </w:pPr>
    </w:p>
    <w:p w:rsidR="0099429B" w:rsidRDefault="0099429B" w:rsidP="0099429B">
      <w:pPr>
        <w:tabs>
          <w:tab w:val="left" w:pos="0"/>
        </w:tabs>
        <w:suppressAutoHyphens/>
        <w:rPr>
          <w:rFonts w:ascii="Arial Narrow" w:hAnsi="Arial Narrow" w:cs="Tahoma"/>
          <w:sz w:val="20"/>
          <w:szCs w:val="20"/>
        </w:rPr>
      </w:pPr>
      <w:r w:rsidRPr="00A245ED">
        <w:rPr>
          <w:rFonts w:ascii="Arial Narrow" w:hAnsi="Arial Narrow" w:cs="Tahoma"/>
          <w:b/>
          <w:sz w:val="20"/>
          <w:szCs w:val="20"/>
        </w:rPr>
        <w:t xml:space="preserve">Class </w:t>
      </w:r>
      <w:r>
        <w:rPr>
          <w:rFonts w:ascii="Arial Narrow" w:hAnsi="Arial Narrow" w:cs="Tahoma"/>
          <w:b/>
          <w:sz w:val="20"/>
          <w:szCs w:val="20"/>
        </w:rPr>
        <w:t xml:space="preserve">B: </w:t>
      </w:r>
      <w:r w:rsidRPr="00DF2EDE">
        <w:rPr>
          <w:rFonts w:ascii="Arial Narrow" w:hAnsi="Arial Narrow" w:cs="Tahoma"/>
          <w:b/>
          <w:sz w:val="20"/>
        </w:rPr>
        <w:t xml:space="preserve">Diversity </w:t>
      </w:r>
      <w:proofErr w:type="gramStart"/>
      <w:r w:rsidRPr="00DF2EDE">
        <w:rPr>
          <w:rFonts w:ascii="Arial Narrow" w:hAnsi="Arial Narrow" w:cs="Tahoma"/>
          <w:b/>
          <w:sz w:val="20"/>
        </w:rPr>
        <w:t xml:space="preserve">among the Chinese </w:t>
      </w:r>
      <w:r>
        <w:rPr>
          <w:rFonts w:ascii="Arial Narrow" w:hAnsi="Arial Narrow" w:cs="Tahoma"/>
          <w:b/>
          <w:sz w:val="20"/>
        </w:rPr>
        <w:t>D</w:t>
      </w:r>
      <w:r w:rsidRPr="00DF2EDE">
        <w:rPr>
          <w:rFonts w:ascii="Arial Narrow" w:hAnsi="Arial Narrow" w:cs="Tahoma"/>
          <w:b/>
          <w:sz w:val="20"/>
        </w:rPr>
        <w:t>iaspora</w:t>
      </w:r>
      <w:proofErr w:type="gramEnd"/>
      <w:r w:rsidRPr="00907033">
        <w:rPr>
          <w:rFonts w:ascii="Arial Narrow" w:hAnsi="Arial Narrow" w:cs="Tahoma"/>
          <w:sz w:val="20"/>
          <w:szCs w:val="20"/>
        </w:rPr>
        <w:t>:</w:t>
      </w:r>
      <w:r>
        <w:rPr>
          <w:rFonts w:ascii="Arial Narrow" w:hAnsi="Arial Narrow" w:cs="Tahoma"/>
          <w:sz w:val="20"/>
          <w:szCs w:val="20"/>
        </w:rPr>
        <w:t xml:space="preserve"> </w:t>
      </w:r>
    </w:p>
    <w:p w:rsidR="0099429B" w:rsidRPr="00CF2FA5" w:rsidRDefault="0099429B" w:rsidP="0099429B">
      <w:pPr>
        <w:tabs>
          <w:tab w:val="left" w:pos="0"/>
        </w:tabs>
        <w:suppressAutoHyphens/>
        <w:rPr>
          <w:rFonts w:ascii="Arial Narrow" w:hAnsi="Arial Narrow" w:cs="Tahoma"/>
          <w:sz w:val="20"/>
        </w:rPr>
      </w:pPr>
      <w:r w:rsidRPr="00907033">
        <w:rPr>
          <w:rFonts w:ascii="Arial Narrow" w:hAnsi="Arial Narrow" w:cs="Tahoma"/>
          <w:sz w:val="20"/>
          <w:szCs w:val="20"/>
        </w:rPr>
        <w:t>A discussion of the issues raised by Ayres will</w:t>
      </w:r>
      <w:r>
        <w:rPr>
          <w:rFonts w:ascii="Arial Narrow" w:hAnsi="Arial Narrow" w:cs="Tahoma"/>
          <w:sz w:val="20"/>
          <w:szCs w:val="20"/>
        </w:rPr>
        <w:t xml:space="preserve"> guide our discussion about </w:t>
      </w:r>
      <w:r w:rsidRPr="00907033">
        <w:rPr>
          <w:rFonts w:ascii="Arial Narrow" w:hAnsi="Arial Narrow" w:cs="Tahoma"/>
          <w:sz w:val="20"/>
          <w:szCs w:val="20"/>
        </w:rPr>
        <w:t xml:space="preserve">racial, sexual and ethnic differences experienced by people of the diaspora. There will be a screening of </w:t>
      </w:r>
      <w:r w:rsidRPr="00907033">
        <w:rPr>
          <w:rFonts w:ascii="Arial Narrow" w:hAnsi="Arial Narrow" w:cs="Tahoma"/>
          <w:i/>
          <w:sz w:val="20"/>
          <w:szCs w:val="20"/>
        </w:rPr>
        <w:t>China Dolls</w:t>
      </w:r>
      <w:r>
        <w:rPr>
          <w:rFonts w:ascii="Arial Narrow" w:hAnsi="Arial Narrow" w:cs="Tahoma"/>
          <w:sz w:val="20"/>
          <w:szCs w:val="20"/>
        </w:rPr>
        <w:t>.</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D87E48">
        <w:rPr>
          <w:rFonts w:ascii="Arial Narrow" w:hAnsi="Arial Narrow" w:cs="Tahoma"/>
          <w:b/>
          <w:sz w:val="20"/>
        </w:rPr>
        <w:t>Homework for next week</w:t>
      </w:r>
      <w:r>
        <w:rPr>
          <w:rFonts w:ascii="Arial Narrow" w:hAnsi="Arial Narrow" w:cs="Tahoma"/>
          <w:sz w:val="20"/>
        </w:rPr>
        <w:t>:</w:t>
      </w: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Essential Reading</w:t>
      </w:r>
      <w:r w:rsidRPr="00CF2FA5">
        <w:rPr>
          <w:rFonts w:ascii="Arial Narrow" w:hAnsi="Arial Narrow" w:cs="Tahoma"/>
          <w:sz w:val="20"/>
        </w:rPr>
        <w:t>:</w:t>
      </w:r>
      <w:r>
        <w:rPr>
          <w:rFonts w:ascii="Arial Narrow" w:hAnsi="Arial Narrow" w:cs="Tahoma"/>
          <w:sz w:val="20"/>
        </w:rPr>
        <w:t xml:space="preserve"> </w:t>
      </w:r>
    </w:p>
    <w:p w:rsidR="0099429B" w:rsidRPr="00CB30AC" w:rsidRDefault="0099429B" w:rsidP="0099429B">
      <w:pPr>
        <w:rPr>
          <w:rFonts w:ascii="Arial Narrow" w:hAnsi="Arial Narrow" w:cs="Arial"/>
          <w:sz w:val="20"/>
          <w:szCs w:val="20"/>
          <w:lang w:val="en-US"/>
        </w:rPr>
      </w:pPr>
      <w:proofErr w:type="spellStart"/>
      <w:r w:rsidRPr="00CB30AC">
        <w:rPr>
          <w:rFonts w:ascii="Arial Narrow" w:hAnsi="Arial Narrow" w:cs="Arial"/>
          <w:sz w:val="20"/>
          <w:szCs w:val="20"/>
          <w:lang w:val="en-US"/>
        </w:rPr>
        <w:t>Teo</w:t>
      </w:r>
      <w:proofErr w:type="spellEnd"/>
      <w:r w:rsidRPr="00CB30AC">
        <w:rPr>
          <w:rFonts w:ascii="Arial Narrow" w:hAnsi="Arial Narrow" w:cs="Arial"/>
          <w:sz w:val="20"/>
          <w:szCs w:val="20"/>
          <w:lang w:val="en-US"/>
        </w:rPr>
        <w:t>, S 1999</w:t>
      </w:r>
      <w:r>
        <w:rPr>
          <w:rFonts w:ascii="Arial Narrow" w:hAnsi="Arial Narrow" w:cs="Arial"/>
          <w:sz w:val="20"/>
          <w:szCs w:val="20"/>
          <w:lang w:val="en-US"/>
        </w:rPr>
        <w:t>,</w:t>
      </w:r>
      <w:r w:rsidRPr="00CB30AC">
        <w:rPr>
          <w:rFonts w:ascii="Arial Narrow" w:hAnsi="Arial Narrow" w:cs="Arial"/>
          <w:sz w:val="20"/>
          <w:szCs w:val="20"/>
          <w:lang w:val="en-US"/>
        </w:rPr>
        <w:t xml:space="preserve"> “Floating Life: The Heaviness of Moving</w:t>
      </w:r>
      <w:r>
        <w:rPr>
          <w:rFonts w:ascii="Arial Narrow" w:hAnsi="Arial Narrow" w:cs="Arial"/>
          <w:sz w:val="20"/>
          <w:szCs w:val="20"/>
          <w:lang w:val="en-US"/>
        </w:rPr>
        <w:t>,</w:t>
      </w:r>
      <w:r w:rsidRPr="00CB30AC">
        <w:rPr>
          <w:rFonts w:ascii="Arial Narrow" w:hAnsi="Arial Narrow" w:cs="Arial"/>
          <w:sz w:val="20"/>
          <w:szCs w:val="20"/>
          <w:lang w:val="en-US"/>
        </w:rPr>
        <w:t>” viewed February 22 2011, &lt;</w:t>
      </w:r>
      <w:r w:rsidRPr="00CB30AC">
        <w:rPr>
          <w:rStyle w:val="HTMLCite"/>
          <w:rFonts w:ascii="Arial Narrow" w:hAnsi="Arial Narrow"/>
          <w:sz w:val="20"/>
        </w:rPr>
        <w:t>sensesofcinema.com/2001/12/</w:t>
      </w:r>
      <w:r w:rsidRPr="00CB30AC">
        <w:rPr>
          <w:rStyle w:val="HTMLCite"/>
          <w:rFonts w:ascii="Arial Narrow" w:hAnsi="Arial Narrow"/>
          <w:bCs/>
          <w:sz w:val="20"/>
        </w:rPr>
        <w:t>floating</w:t>
      </w:r>
      <w:r w:rsidRPr="00CB30AC">
        <w:rPr>
          <w:rStyle w:val="HTMLCite"/>
          <w:rFonts w:ascii="Arial Narrow" w:hAnsi="Arial Narrow"/>
          <w:sz w:val="20"/>
        </w:rPr>
        <w:t>/</w:t>
      </w:r>
      <w:r w:rsidRPr="00CB30AC">
        <w:rPr>
          <w:rFonts w:ascii="Arial Narrow" w:hAnsi="Arial Narrow" w:cs="Arial"/>
          <w:sz w:val="20"/>
          <w:szCs w:val="20"/>
          <w:lang w:val="en-US"/>
        </w:rPr>
        <w:t>&gt;.</w:t>
      </w: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pBdr>
          <w:top w:val="single" w:sz="4" w:space="1" w:color="auto"/>
        </w:pBdr>
        <w:tabs>
          <w:tab w:val="left" w:pos="0"/>
        </w:tabs>
        <w:suppressAutoHyphens/>
        <w:rPr>
          <w:rFonts w:ascii="Arial Narrow" w:hAnsi="Arial Narrow" w:cs="Tahoma"/>
          <w:b/>
          <w:sz w:val="20"/>
        </w:rPr>
      </w:pPr>
      <w:r w:rsidRPr="00CF2FA5">
        <w:rPr>
          <w:rFonts w:ascii="Arial Narrow" w:hAnsi="Arial Narrow" w:cs="Tahoma"/>
          <w:b/>
          <w:sz w:val="20"/>
        </w:rPr>
        <w:t xml:space="preserve">Week 11 </w:t>
      </w:r>
      <w:r>
        <w:rPr>
          <w:rFonts w:ascii="Arial Narrow" w:hAnsi="Arial Narrow" w:cs="Tahoma"/>
          <w:b/>
          <w:sz w:val="20"/>
        </w:rPr>
        <w:t>(May 13) (HE week 11)</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r w:rsidRPr="00F945B2">
        <w:rPr>
          <w:rFonts w:ascii="Arial Narrow" w:hAnsi="Arial Narrow" w:cs="Tahoma"/>
          <w:b/>
          <w:i/>
          <w:sz w:val="20"/>
        </w:rPr>
        <w:t>Floating Life</w:t>
      </w:r>
      <w:r>
        <w:rPr>
          <w:rFonts w:ascii="Arial Narrow" w:hAnsi="Arial Narrow" w:cs="Tahoma"/>
          <w:b/>
          <w:sz w:val="20"/>
        </w:rPr>
        <w:t xml:space="preserve"> and the use of </w:t>
      </w:r>
      <w:proofErr w:type="spellStart"/>
      <w:r>
        <w:rPr>
          <w:rFonts w:ascii="Arial Narrow" w:hAnsi="Arial Narrow" w:cs="Tahoma"/>
          <w:b/>
          <w:sz w:val="20"/>
        </w:rPr>
        <w:t>mis</w:t>
      </w:r>
      <w:proofErr w:type="spellEnd"/>
      <w:r>
        <w:rPr>
          <w:rFonts w:ascii="Arial Narrow" w:hAnsi="Arial Narrow" w:cs="Tahoma"/>
          <w:b/>
          <w:sz w:val="20"/>
        </w:rPr>
        <w:t xml:space="preserve">-en scene </w:t>
      </w:r>
    </w:p>
    <w:p w:rsidR="0099429B" w:rsidRDefault="0099429B" w:rsidP="0099429B">
      <w:pPr>
        <w:tabs>
          <w:tab w:val="center" w:pos="4680"/>
        </w:tabs>
        <w:suppressAutoHyphens/>
        <w:rPr>
          <w:rFonts w:ascii="Arial Narrow" w:hAnsi="Arial Narrow" w:cs="Tahoma"/>
          <w:b/>
          <w:sz w:val="20"/>
        </w:rPr>
      </w:pPr>
    </w:p>
    <w:p w:rsidR="0099429B" w:rsidRDefault="0099429B" w:rsidP="0099429B">
      <w:pPr>
        <w:tabs>
          <w:tab w:val="center" w:pos="4680"/>
        </w:tabs>
        <w:suppressAutoHyphens/>
        <w:rPr>
          <w:rFonts w:ascii="Arial Narrow" w:hAnsi="Arial Narrow" w:cs="Tahoma"/>
          <w:b/>
          <w:sz w:val="20"/>
        </w:rPr>
      </w:pPr>
      <w:r>
        <w:rPr>
          <w:rFonts w:ascii="Arial Narrow" w:hAnsi="Arial Narrow" w:cs="Tahoma"/>
          <w:b/>
          <w:sz w:val="20"/>
        </w:rPr>
        <w:t>Learning Objectives</w:t>
      </w:r>
    </w:p>
    <w:p w:rsidR="0099429B" w:rsidRPr="005031CE" w:rsidRDefault="0099429B" w:rsidP="0099429B">
      <w:pPr>
        <w:tabs>
          <w:tab w:val="center" w:pos="4680"/>
        </w:tabs>
        <w:suppressAutoHyphens/>
        <w:rPr>
          <w:rFonts w:ascii="Arial Narrow" w:hAnsi="Arial Narrow" w:cs="Tahoma"/>
          <w:sz w:val="20"/>
        </w:rPr>
      </w:pPr>
      <w:r w:rsidRPr="005031CE">
        <w:rPr>
          <w:rFonts w:ascii="Arial Narrow" w:hAnsi="Arial Narrow" w:cs="Tahoma"/>
          <w:sz w:val="20"/>
        </w:rPr>
        <w:t>Become familiar with the demands of the client and public</w:t>
      </w:r>
    </w:p>
    <w:p w:rsidR="0099429B" w:rsidRDefault="0099429B" w:rsidP="0099429B">
      <w:pPr>
        <w:suppressAutoHyphens/>
        <w:rPr>
          <w:rFonts w:ascii="Arial Narrow" w:hAnsi="Arial Narrow" w:cs="Tahoma"/>
          <w:sz w:val="20"/>
        </w:rPr>
      </w:pPr>
      <w:r w:rsidRPr="00883D9F">
        <w:rPr>
          <w:rFonts w:ascii="Arial Narrow" w:hAnsi="Arial Narrow" w:cs="Tahoma"/>
          <w:sz w:val="20"/>
        </w:rPr>
        <w:t>Critically evaluate and manage different types of information</w:t>
      </w:r>
    </w:p>
    <w:p w:rsidR="0099429B" w:rsidRDefault="0099429B" w:rsidP="0099429B">
      <w:pPr>
        <w:suppressAutoHyphens/>
        <w:rPr>
          <w:rFonts w:ascii="Arial Narrow" w:hAnsi="Arial Narrow" w:cs="Tahoma"/>
          <w:sz w:val="20"/>
        </w:rPr>
      </w:pPr>
      <w:r>
        <w:rPr>
          <w:rFonts w:ascii="Arial Narrow" w:hAnsi="Arial Narrow" w:cs="Tahoma"/>
          <w:sz w:val="20"/>
        </w:rPr>
        <w:t>Employ problem-solving strategies to resolve difficulties that have arisen</w:t>
      </w:r>
    </w:p>
    <w:p w:rsidR="0099429B" w:rsidRDefault="0099429B" w:rsidP="0099429B">
      <w:pPr>
        <w:suppressAutoHyphens/>
        <w:rPr>
          <w:rFonts w:ascii="Arial Narrow" w:hAnsi="Arial Narrow" w:cs="Tahoma"/>
          <w:sz w:val="20"/>
        </w:rPr>
      </w:pPr>
      <w:r>
        <w:rPr>
          <w:rFonts w:ascii="Arial Narrow" w:hAnsi="Arial Narrow" w:cs="Tahoma"/>
          <w:sz w:val="20"/>
        </w:rPr>
        <w:t xml:space="preserve">Understanding of the issues raised by </w:t>
      </w:r>
      <w:proofErr w:type="spellStart"/>
      <w:r>
        <w:rPr>
          <w:rFonts w:ascii="Arial Narrow" w:hAnsi="Arial Narrow" w:cs="Tahoma"/>
          <w:sz w:val="20"/>
        </w:rPr>
        <w:t>Teo</w:t>
      </w:r>
      <w:proofErr w:type="spellEnd"/>
    </w:p>
    <w:p w:rsidR="0099429B" w:rsidRPr="00883D9F" w:rsidRDefault="0099429B" w:rsidP="0099429B">
      <w:pPr>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w:t>
      </w:r>
      <w:r>
        <w:rPr>
          <w:rFonts w:ascii="Arial Narrow" w:hAnsi="Arial Narrow" w:cs="Tahoma"/>
          <w:sz w:val="20"/>
        </w:rPr>
        <w:t xml:space="preserve">  </w:t>
      </w:r>
      <w:r w:rsidRPr="00D63986">
        <w:rPr>
          <w:rFonts w:ascii="Arial Narrow" w:hAnsi="Arial Narrow" w:cs="Tahoma"/>
          <w:b/>
          <w:sz w:val="20"/>
        </w:rPr>
        <w:t>Where do we go from here?</w:t>
      </w:r>
    </w:p>
    <w:p w:rsidR="0099429B"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A group analysis of the feedback from the critics.</w:t>
      </w:r>
      <w:proofErr w:type="gramEnd"/>
      <w:r>
        <w:rPr>
          <w:rFonts w:ascii="Arial Narrow" w:hAnsi="Arial Narrow" w:cs="Tahoma"/>
          <w:sz w:val="20"/>
        </w:rPr>
        <w:t xml:space="preserve"> Where do we go from here? What can we do to sharpen our representation? </w:t>
      </w:r>
      <w:proofErr w:type="gramStart"/>
      <w:r>
        <w:rPr>
          <w:rFonts w:ascii="Arial Narrow" w:hAnsi="Arial Narrow" w:cs="Tahoma"/>
          <w:sz w:val="20"/>
        </w:rPr>
        <w:t>A continuation of editing and studio work.</w:t>
      </w:r>
      <w:proofErr w:type="gramEnd"/>
      <w:r>
        <w:rPr>
          <w:rFonts w:ascii="Arial Narrow" w:hAnsi="Arial Narrow" w:cs="Tahoma"/>
          <w:sz w:val="20"/>
        </w:rPr>
        <w:t xml:space="preserve"> </w:t>
      </w:r>
    </w:p>
    <w:p w:rsidR="0099429B" w:rsidRDefault="0099429B" w:rsidP="0099429B">
      <w:pPr>
        <w:tabs>
          <w:tab w:val="left" w:pos="0"/>
        </w:tabs>
        <w:suppressAutoHyphens/>
        <w:rPr>
          <w:rFonts w:ascii="Arial Narrow" w:hAnsi="Arial Narrow" w:cs="Tahoma"/>
          <w:b/>
          <w:sz w:val="20"/>
        </w:rPr>
      </w:pPr>
    </w:p>
    <w:p w:rsidR="0099429B" w:rsidRPr="00D63986" w:rsidRDefault="0099429B" w:rsidP="0099429B">
      <w:pPr>
        <w:tabs>
          <w:tab w:val="left" w:pos="0"/>
        </w:tabs>
        <w:suppressAutoHyphens/>
        <w:rPr>
          <w:rFonts w:ascii="Arial Narrow" w:hAnsi="Arial Narrow" w:cs="Tahoma"/>
          <w:b/>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sidRPr="00D63986">
        <w:rPr>
          <w:rFonts w:ascii="Arial Narrow" w:hAnsi="Arial Narrow" w:cs="Tahoma"/>
          <w:b/>
          <w:i/>
          <w:sz w:val="20"/>
        </w:rPr>
        <w:t>Floating Life</w:t>
      </w:r>
    </w:p>
    <w:p w:rsidR="0099429B" w:rsidRPr="00CF2FA5" w:rsidRDefault="0099429B" w:rsidP="0099429B">
      <w:pPr>
        <w:tabs>
          <w:tab w:val="left" w:pos="0"/>
        </w:tabs>
        <w:suppressAutoHyphens/>
        <w:rPr>
          <w:rFonts w:ascii="Arial Narrow" w:hAnsi="Arial Narrow" w:cs="Tahoma"/>
          <w:sz w:val="20"/>
        </w:rPr>
      </w:pPr>
      <w:r>
        <w:rPr>
          <w:rFonts w:ascii="Arial Narrow" w:hAnsi="Arial Narrow" w:cs="Tahoma"/>
          <w:sz w:val="20"/>
        </w:rPr>
        <w:t xml:space="preserve">We will continue looking at the Chinese diaspora. A close reading of the key concepts raised by </w:t>
      </w:r>
      <w:proofErr w:type="spellStart"/>
      <w:r>
        <w:rPr>
          <w:rFonts w:ascii="Arial Narrow" w:hAnsi="Arial Narrow" w:cs="Tahoma"/>
          <w:sz w:val="20"/>
        </w:rPr>
        <w:t>Teo</w:t>
      </w:r>
      <w:proofErr w:type="spellEnd"/>
      <w:r>
        <w:rPr>
          <w:rFonts w:ascii="Arial Narrow" w:hAnsi="Arial Narrow" w:cs="Tahoma"/>
          <w:sz w:val="20"/>
        </w:rPr>
        <w:t xml:space="preserve"> will be discussed. </w:t>
      </w:r>
      <w:proofErr w:type="gramStart"/>
      <w:r>
        <w:rPr>
          <w:rFonts w:ascii="Arial Narrow" w:hAnsi="Arial Narrow" w:cs="Tahoma"/>
          <w:sz w:val="20"/>
        </w:rPr>
        <w:t xml:space="preserve">This will be followed by a screening of Clara Law’s, </w:t>
      </w:r>
      <w:r w:rsidRPr="001120E1">
        <w:rPr>
          <w:rFonts w:ascii="Arial Narrow" w:hAnsi="Arial Narrow" w:cs="Tahoma"/>
          <w:i/>
          <w:sz w:val="20"/>
        </w:rPr>
        <w:t>Floating Life</w:t>
      </w:r>
      <w:proofErr w:type="gramEnd"/>
      <w:r>
        <w:rPr>
          <w:rFonts w:ascii="Arial Narrow" w:hAnsi="Arial Narrow" w:cs="Tahoma"/>
          <w:sz w:val="20"/>
        </w:rPr>
        <w:t>.</w:t>
      </w:r>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D87E48">
        <w:rPr>
          <w:rFonts w:ascii="Arial Narrow" w:hAnsi="Arial Narrow" w:cs="Tahoma"/>
          <w:b/>
          <w:sz w:val="20"/>
        </w:rPr>
        <w:t>Homework for next week</w:t>
      </w:r>
      <w:r>
        <w:rPr>
          <w:rFonts w:ascii="Arial Narrow" w:hAnsi="Arial Narrow" w:cs="Tahoma"/>
          <w:sz w:val="20"/>
        </w:rPr>
        <w:t>:</w:t>
      </w:r>
    </w:p>
    <w:p w:rsidR="0099429B" w:rsidRDefault="0099429B" w:rsidP="0099429B">
      <w:pPr>
        <w:tabs>
          <w:tab w:val="left" w:pos="0"/>
        </w:tabs>
        <w:suppressAutoHyphens/>
        <w:rPr>
          <w:rFonts w:ascii="Arial Narrow" w:hAnsi="Arial Narrow" w:cs="Tahoma"/>
          <w:sz w:val="20"/>
        </w:rPr>
      </w:pPr>
      <w:r w:rsidRPr="00F945B2">
        <w:rPr>
          <w:rFonts w:ascii="Arial Narrow" w:hAnsi="Arial Narrow" w:cs="Tahoma"/>
          <w:b/>
          <w:sz w:val="20"/>
        </w:rPr>
        <w:t>Critical Musings</w:t>
      </w:r>
      <w:r>
        <w:rPr>
          <w:rFonts w:ascii="Arial Narrow" w:hAnsi="Arial Narrow" w:cs="Tahoma"/>
          <w:sz w:val="20"/>
        </w:rPr>
        <w:t>:</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Clara Law uses a number of devices to drive the narrative; can you suggest some of these?</w:t>
      </w: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 xml:space="preserve">Law’s use of colour and sound is distinctive; what is her aim? Has your group thought about the effect of sound and lighting for highlighting the power of the </w:t>
      </w:r>
      <w:proofErr w:type="gramStart"/>
      <w:r>
        <w:rPr>
          <w:rFonts w:ascii="Arial Narrow" w:hAnsi="Arial Narrow" w:cs="Tahoma"/>
          <w:sz w:val="20"/>
        </w:rPr>
        <w:t>narrative</w:t>
      </w:r>
      <w:proofErr w:type="gramEnd"/>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What are the themes raised in this film? Are they similar to the themes raised in the course so far?</w:t>
      </w:r>
    </w:p>
    <w:p w:rsidR="0099429B" w:rsidRPr="00CF2FA5" w:rsidRDefault="0099429B" w:rsidP="0099429B">
      <w:pPr>
        <w:tabs>
          <w:tab w:val="left" w:pos="0"/>
        </w:tabs>
        <w:suppressAutoHyphens/>
        <w:rPr>
          <w:rFonts w:ascii="Arial Narrow" w:hAnsi="Arial Narrow" w:cs="Tahoma"/>
          <w:sz w:val="20"/>
        </w:rPr>
      </w:pPr>
    </w:p>
    <w:p w:rsidR="0099429B" w:rsidRPr="00044181" w:rsidRDefault="0099429B" w:rsidP="0099429B">
      <w:pPr>
        <w:tabs>
          <w:tab w:val="left" w:pos="0"/>
        </w:tabs>
        <w:suppressAutoHyphens/>
        <w:ind w:left="720"/>
        <w:rPr>
          <w:rFonts w:ascii="Arial Narrow" w:hAnsi="Arial Narrow" w:cs="Tahoma"/>
          <w:sz w:val="20"/>
        </w:rPr>
      </w:pPr>
    </w:p>
    <w:p w:rsidR="0099429B" w:rsidRPr="00CF2FA5" w:rsidRDefault="0099429B" w:rsidP="0099429B">
      <w:pPr>
        <w:pStyle w:val="Heading7"/>
        <w:pBdr>
          <w:top w:val="single" w:sz="4" w:space="1" w:color="auto"/>
        </w:pBdr>
        <w:rPr>
          <w:rFonts w:ascii="Arial Narrow" w:hAnsi="Arial Narrow" w:cs="Tahoma"/>
          <w:sz w:val="20"/>
          <w:lang w:val="en-AU"/>
        </w:rPr>
      </w:pPr>
      <w:r w:rsidRPr="00CF2FA5">
        <w:rPr>
          <w:rFonts w:ascii="Arial Narrow" w:hAnsi="Arial Narrow" w:cs="Tahoma"/>
          <w:sz w:val="20"/>
          <w:lang w:val="en-AU"/>
        </w:rPr>
        <w:t xml:space="preserve">Week 12 </w:t>
      </w:r>
      <w:r>
        <w:rPr>
          <w:rFonts w:ascii="Arial Narrow" w:hAnsi="Arial Narrow" w:cs="Tahoma"/>
          <w:sz w:val="20"/>
          <w:lang w:val="en-AU"/>
        </w:rPr>
        <w:t xml:space="preserve"> (May 20) (HE week 12)</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r>
        <w:rPr>
          <w:rFonts w:ascii="Arial Narrow" w:hAnsi="Arial Narrow" w:cs="Tahoma"/>
          <w:b/>
          <w:sz w:val="20"/>
        </w:rPr>
        <w:t xml:space="preserve">The final stages of the project </w:t>
      </w:r>
    </w:p>
    <w:p w:rsidR="0099429B" w:rsidRDefault="0099429B" w:rsidP="0099429B">
      <w:pPr>
        <w:tabs>
          <w:tab w:val="center" w:pos="4680"/>
        </w:tabs>
        <w:suppressAutoHyphens/>
        <w:rPr>
          <w:rFonts w:ascii="Arial Narrow" w:hAnsi="Arial Narrow" w:cs="Tahoma"/>
          <w:b/>
          <w:sz w:val="20"/>
        </w:rPr>
      </w:pPr>
      <w:r>
        <w:rPr>
          <w:rFonts w:ascii="Arial Narrow" w:hAnsi="Arial Narrow" w:cs="Tahoma"/>
          <w:b/>
          <w:sz w:val="20"/>
        </w:rPr>
        <w:t>Learning Objectives: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 xml:space="preserve">Bringing </w:t>
      </w:r>
      <w:r w:rsidRPr="008308AF">
        <w:rPr>
          <w:rFonts w:ascii="Arial Narrow" w:hAnsi="Arial Narrow" w:cs="Tahoma"/>
          <w:sz w:val="20"/>
        </w:rPr>
        <w:t>a project to completion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Satisfying the demands of the client</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 xml:space="preserve">The importance of </w:t>
      </w:r>
      <w:proofErr w:type="gramStart"/>
      <w:r>
        <w:rPr>
          <w:rFonts w:ascii="Arial Narrow" w:hAnsi="Arial Narrow" w:cs="Tahoma"/>
          <w:sz w:val="20"/>
        </w:rPr>
        <w:t>team work</w:t>
      </w:r>
      <w:proofErr w:type="gramEnd"/>
      <w:r>
        <w:rPr>
          <w:rFonts w:ascii="Arial Narrow" w:hAnsi="Arial Narrow" w:cs="Tahoma"/>
          <w:sz w:val="20"/>
        </w:rPr>
        <w:t xml:space="preserve"> and collaboration</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Become familiar with a planned essay structure.</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Become familiar with the development of essay themes.</w:t>
      </w:r>
    </w:p>
    <w:p w:rsidR="0099429B" w:rsidRPr="008308AF" w:rsidRDefault="0099429B" w:rsidP="0099429B">
      <w:pPr>
        <w:tabs>
          <w:tab w:val="center" w:pos="4680"/>
        </w:tabs>
        <w:suppressAutoHyphens/>
        <w:rPr>
          <w:rFonts w:ascii="Arial Narrow" w:hAnsi="Arial Narrow" w:cs="Tahoma"/>
          <w:sz w:val="20"/>
        </w:rPr>
      </w:pPr>
    </w:p>
    <w:p w:rsidR="0099429B" w:rsidRPr="00CF2FA5" w:rsidRDefault="0099429B" w:rsidP="0099429B">
      <w:pPr>
        <w:tabs>
          <w:tab w:val="center" w:pos="468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(FP)</w:t>
      </w:r>
      <w:r w:rsidRPr="00CF2FA5">
        <w:rPr>
          <w:rFonts w:ascii="Arial Narrow" w:hAnsi="Arial Narrow" w:cs="Tahoma"/>
          <w:sz w:val="20"/>
        </w:rPr>
        <w:t>:</w:t>
      </w:r>
      <w:r w:rsidRPr="00A105D1">
        <w:rPr>
          <w:rFonts w:ascii="Arial Narrow" w:hAnsi="Arial Narrow" w:cs="Tahoma"/>
          <w:sz w:val="20"/>
        </w:rPr>
        <w:t xml:space="preserve"> </w:t>
      </w:r>
      <w:r>
        <w:rPr>
          <w:rFonts w:ascii="Arial Narrow" w:hAnsi="Arial Narrow" w:cs="Tahoma"/>
          <w:sz w:val="20"/>
        </w:rPr>
        <w:t xml:space="preserve"> </w:t>
      </w:r>
      <w:r w:rsidRPr="00F82C8B">
        <w:rPr>
          <w:rFonts w:ascii="Arial Narrow" w:hAnsi="Arial Narrow" w:cs="Tahoma"/>
          <w:b/>
          <w:sz w:val="20"/>
        </w:rPr>
        <w:t>Editing and studio work</w:t>
      </w: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B</w:t>
      </w:r>
      <w:r w:rsidRPr="00CF2FA5">
        <w:rPr>
          <w:rFonts w:ascii="Arial Narrow" w:hAnsi="Arial Narrow" w:cs="Tahoma"/>
          <w:sz w:val="20"/>
        </w:rPr>
        <w:t xml:space="preserve">: </w:t>
      </w:r>
      <w:r w:rsidRPr="00F82C8B">
        <w:rPr>
          <w:rFonts w:ascii="Arial Narrow" w:hAnsi="Arial Narrow" w:cs="Tahoma"/>
          <w:b/>
          <w:sz w:val="20"/>
        </w:rPr>
        <w:t>Analysing the repertories of elements</w:t>
      </w:r>
    </w:p>
    <w:p w:rsidR="0099429B" w:rsidRDefault="0099429B" w:rsidP="0099429B">
      <w:pPr>
        <w:tabs>
          <w:tab w:val="left" w:pos="0"/>
        </w:tabs>
        <w:suppressAutoHyphens/>
        <w:rPr>
          <w:rFonts w:ascii="Arial Narrow" w:hAnsi="Arial Narrow" w:cs="Tahoma"/>
          <w:sz w:val="20"/>
          <w:szCs w:val="20"/>
        </w:rPr>
      </w:pPr>
      <w:r w:rsidRPr="00907033">
        <w:rPr>
          <w:rFonts w:ascii="Arial Narrow" w:hAnsi="Arial Narrow" w:cs="Tahoma"/>
          <w:sz w:val="20"/>
          <w:szCs w:val="20"/>
        </w:rPr>
        <w:t xml:space="preserve">A discussion of the </w:t>
      </w:r>
      <w:r>
        <w:rPr>
          <w:rFonts w:ascii="Arial Narrow" w:hAnsi="Arial Narrow" w:cs="Tahoma"/>
          <w:sz w:val="20"/>
          <w:szCs w:val="20"/>
        </w:rPr>
        <w:t xml:space="preserve">themes </w:t>
      </w:r>
      <w:r w:rsidRPr="00907033">
        <w:rPr>
          <w:rFonts w:ascii="Arial Narrow" w:hAnsi="Arial Narrow" w:cs="Tahoma"/>
          <w:sz w:val="20"/>
          <w:szCs w:val="20"/>
        </w:rPr>
        <w:t xml:space="preserve">raised by </w:t>
      </w:r>
      <w:r>
        <w:rPr>
          <w:rFonts w:ascii="Arial Narrow" w:hAnsi="Arial Narrow" w:cs="Tahoma"/>
          <w:sz w:val="20"/>
          <w:szCs w:val="20"/>
        </w:rPr>
        <w:t xml:space="preserve">Law </w:t>
      </w:r>
      <w:r w:rsidRPr="00907033">
        <w:rPr>
          <w:rFonts w:ascii="Arial Narrow" w:hAnsi="Arial Narrow" w:cs="Tahoma"/>
          <w:sz w:val="20"/>
          <w:szCs w:val="20"/>
        </w:rPr>
        <w:t>will</w:t>
      </w:r>
      <w:r>
        <w:rPr>
          <w:rFonts w:ascii="Arial Narrow" w:hAnsi="Arial Narrow" w:cs="Tahoma"/>
          <w:sz w:val="20"/>
          <w:szCs w:val="20"/>
        </w:rPr>
        <w:t xml:space="preserve"> guide our discussion about the migrant experience. Law’s use of particular devices such as </w:t>
      </w:r>
      <w:proofErr w:type="spellStart"/>
      <w:r>
        <w:rPr>
          <w:rFonts w:ascii="Arial Narrow" w:hAnsi="Arial Narrow" w:cs="Tahoma"/>
          <w:sz w:val="20"/>
          <w:szCs w:val="20"/>
        </w:rPr>
        <w:t>mis</w:t>
      </w:r>
      <w:proofErr w:type="spellEnd"/>
      <w:r>
        <w:rPr>
          <w:rFonts w:ascii="Arial Narrow" w:hAnsi="Arial Narrow" w:cs="Tahoma"/>
          <w:sz w:val="20"/>
          <w:szCs w:val="20"/>
        </w:rPr>
        <w:t xml:space="preserve">-en-scenes serve to draw out the social, cultural and psychological nuances of the </w:t>
      </w:r>
      <w:proofErr w:type="spellStart"/>
      <w:r>
        <w:rPr>
          <w:rFonts w:ascii="Arial Narrow" w:hAnsi="Arial Narrow" w:cs="Tahoma"/>
          <w:sz w:val="20"/>
          <w:szCs w:val="20"/>
        </w:rPr>
        <w:t>diasporic</w:t>
      </w:r>
      <w:proofErr w:type="spellEnd"/>
      <w:r>
        <w:rPr>
          <w:rFonts w:ascii="Arial Narrow" w:hAnsi="Arial Narrow" w:cs="Tahoma"/>
          <w:sz w:val="20"/>
          <w:szCs w:val="20"/>
        </w:rPr>
        <w:t xml:space="preserve"> experience. Class workshops of several </w:t>
      </w:r>
      <w:proofErr w:type="spellStart"/>
      <w:r>
        <w:rPr>
          <w:rFonts w:ascii="Arial Narrow" w:hAnsi="Arial Narrow" w:cs="Tahoma"/>
          <w:sz w:val="20"/>
          <w:szCs w:val="20"/>
        </w:rPr>
        <w:t>mis</w:t>
      </w:r>
      <w:proofErr w:type="spellEnd"/>
      <w:r>
        <w:rPr>
          <w:rFonts w:ascii="Arial Narrow" w:hAnsi="Arial Narrow" w:cs="Tahoma"/>
          <w:sz w:val="20"/>
          <w:szCs w:val="20"/>
        </w:rPr>
        <w:t>-en-scenes will aid the planning and thematic structure of the major essay. This work will be a part of the process for writing the essay.</w:t>
      </w:r>
    </w:p>
    <w:p w:rsidR="0099429B" w:rsidRPr="002F18DF" w:rsidRDefault="0099429B" w:rsidP="0099429B">
      <w:pPr>
        <w:tabs>
          <w:tab w:val="left" w:pos="0"/>
        </w:tabs>
        <w:suppressAutoHyphens/>
        <w:rPr>
          <w:rFonts w:ascii="Arial Narrow" w:hAnsi="Arial Narrow" w:cs="Tahoma"/>
          <w:b/>
          <w:sz w:val="20"/>
          <w:szCs w:val="20"/>
        </w:rPr>
      </w:pPr>
      <w:r w:rsidRPr="002F18DF">
        <w:rPr>
          <w:rFonts w:ascii="Arial Narrow" w:hAnsi="Arial Narrow" w:cs="Tahoma"/>
          <w:b/>
          <w:sz w:val="20"/>
          <w:szCs w:val="20"/>
        </w:rPr>
        <w:t>Homework for Week 14:</w:t>
      </w:r>
    </w:p>
    <w:p w:rsidR="0099429B" w:rsidRPr="00CF2FA5" w:rsidRDefault="0099429B" w:rsidP="0099429B">
      <w:pPr>
        <w:tabs>
          <w:tab w:val="left" w:pos="0"/>
        </w:tabs>
        <w:suppressAutoHyphens/>
        <w:rPr>
          <w:rFonts w:ascii="Arial Narrow" w:hAnsi="Arial Narrow" w:cs="Tahoma"/>
          <w:sz w:val="20"/>
        </w:rPr>
      </w:pPr>
      <w:proofErr w:type="gramStart"/>
      <w:r>
        <w:rPr>
          <w:rFonts w:ascii="Arial Narrow" w:hAnsi="Arial Narrow" w:cs="Tahoma"/>
          <w:sz w:val="20"/>
        </w:rPr>
        <w:t>A rough plan for the major essay.</w:t>
      </w:r>
      <w:proofErr w:type="gramEnd"/>
    </w:p>
    <w:p w:rsidR="0099429B" w:rsidRPr="000A04AA" w:rsidRDefault="0099429B" w:rsidP="0099429B">
      <w:pPr>
        <w:tabs>
          <w:tab w:val="left" w:pos="0"/>
        </w:tabs>
        <w:suppressAutoHyphens/>
        <w:rPr>
          <w:rFonts w:ascii="Arial Narrow" w:hAnsi="Arial Narrow" w:cs="Tahoma"/>
          <w:sz w:val="20"/>
        </w:rPr>
      </w:pPr>
    </w:p>
    <w:p w:rsidR="0099429B" w:rsidRDefault="0099429B" w:rsidP="0099429B">
      <w:pPr>
        <w:pStyle w:val="Heading7"/>
        <w:pBdr>
          <w:top w:val="single" w:sz="4" w:space="1" w:color="auto"/>
        </w:pBdr>
        <w:rPr>
          <w:rFonts w:ascii="Arial Narrow" w:hAnsi="Arial Narrow" w:cs="Tahoma"/>
          <w:sz w:val="20"/>
          <w:lang w:val="en-AU"/>
        </w:rPr>
      </w:pPr>
      <w:r>
        <w:rPr>
          <w:rFonts w:ascii="Arial Narrow" w:hAnsi="Arial Narrow" w:cs="Tahoma"/>
          <w:sz w:val="20"/>
          <w:lang w:val="en-AU"/>
        </w:rPr>
        <w:t>Week 13</w:t>
      </w:r>
      <w:r w:rsidRPr="00CF2FA5">
        <w:rPr>
          <w:rFonts w:ascii="Arial Narrow" w:hAnsi="Arial Narrow" w:cs="Tahoma"/>
          <w:sz w:val="20"/>
          <w:lang w:val="en-AU"/>
        </w:rPr>
        <w:t xml:space="preserve"> </w:t>
      </w:r>
      <w:r>
        <w:rPr>
          <w:rFonts w:ascii="Arial Narrow" w:hAnsi="Arial Narrow" w:cs="Tahoma"/>
          <w:sz w:val="20"/>
          <w:lang w:val="en-AU"/>
        </w:rPr>
        <w:t xml:space="preserve"> (May 27) (HE week 13)</w:t>
      </w:r>
      <w:r w:rsidRPr="00A65E51">
        <w:rPr>
          <w:rFonts w:ascii="Arial Narrow" w:hAnsi="Arial Narrow" w:cs="Tahoma"/>
          <w:sz w:val="20"/>
          <w:lang w:val="en-AU"/>
        </w:rPr>
        <w:t xml:space="preserve"> </w:t>
      </w:r>
      <w:r>
        <w:rPr>
          <w:rFonts w:ascii="Arial Narrow" w:hAnsi="Arial Narrow" w:cs="Tahoma"/>
          <w:sz w:val="20"/>
          <w:lang w:val="en-AU"/>
        </w:rPr>
        <w:t xml:space="preserve">End of HE Semester 1 </w:t>
      </w:r>
    </w:p>
    <w:p w:rsidR="0099429B" w:rsidRDefault="0099429B" w:rsidP="0099429B">
      <w:pPr>
        <w:tabs>
          <w:tab w:val="center" w:pos="4680"/>
        </w:tabs>
        <w:suppressAutoHyphens/>
        <w:rPr>
          <w:rFonts w:ascii="Arial Narrow" w:hAnsi="Arial Narrow" w:cs="Tahoma"/>
          <w:b/>
          <w:sz w:val="20"/>
        </w:rPr>
      </w:pPr>
      <w:r w:rsidRPr="00CF2FA5">
        <w:rPr>
          <w:rFonts w:ascii="Arial Narrow" w:hAnsi="Arial Narrow" w:cs="Tahoma"/>
          <w:b/>
          <w:sz w:val="20"/>
        </w:rPr>
        <w:t xml:space="preserve">Topic: </w:t>
      </w:r>
      <w:r w:rsidRPr="002A4B71">
        <w:rPr>
          <w:rFonts w:ascii="Arial Narrow" w:hAnsi="Arial Narrow" w:cs="Tahoma"/>
          <w:b/>
          <w:sz w:val="20"/>
          <w:u w:val="double"/>
        </w:rPr>
        <w:t>Final Project due</w:t>
      </w:r>
    </w:p>
    <w:p w:rsidR="0099429B" w:rsidRDefault="0099429B" w:rsidP="0099429B">
      <w:pPr>
        <w:tabs>
          <w:tab w:val="center" w:pos="4680"/>
        </w:tabs>
        <w:suppressAutoHyphens/>
        <w:rPr>
          <w:rFonts w:ascii="Arial Narrow" w:hAnsi="Arial Narrow" w:cs="Tahoma"/>
          <w:b/>
          <w:sz w:val="20"/>
        </w:rPr>
      </w:pPr>
      <w:r>
        <w:rPr>
          <w:rFonts w:ascii="Arial Narrow" w:hAnsi="Arial Narrow" w:cs="Tahoma"/>
          <w:b/>
          <w:sz w:val="20"/>
        </w:rPr>
        <w:t>Learning Objectives:</w:t>
      </w:r>
    </w:p>
    <w:p w:rsidR="0099429B" w:rsidRDefault="0099429B" w:rsidP="0099429B">
      <w:pPr>
        <w:tabs>
          <w:tab w:val="center" w:pos="4680"/>
        </w:tabs>
        <w:suppressAutoHyphens/>
        <w:rPr>
          <w:rFonts w:ascii="Arial Narrow" w:hAnsi="Arial Narrow" w:cs="Tahoma"/>
          <w:sz w:val="20"/>
        </w:rPr>
      </w:pPr>
      <w:r>
        <w:rPr>
          <w:rFonts w:ascii="Arial Narrow" w:hAnsi="Arial Narrow" w:cs="Tahoma"/>
          <w:sz w:val="20"/>
        </w:rPr>
        <w:t xml:space="preserve">Meeting </w:t>
      </w:r>
      <w:r w:rsidRPr="004B4011">
        <w:rPr>
          <w:rFonts w:ascii="Arial Narrow" w:hAnsi="Arial Narrow" w:cs="Tahoma"/>
          <w:sz w:val="20"/>
        </w:rPr>
        <w:t>deadlines</w:t>
      </w:r>
      <w:r>
        <w:rPr>
          <w:rFonts w:ascii="Arial Narrow" w:hAnsi="Arial Narrow" w:cs="Tahoma"/>
          <w:sz w:val="20"/>
        </w:rPr>
        <w:t xml:space="preserve"> and client demands.</w:t>
      </w:r>
    </w:p>
    <w:p w:rsidR="0099429B" w:rsidRPr="00883D9F" w:rsidRDefault="0099429B" w:rsidP="0099429B">
      <w:pPr>
        <w:tabs>
          <w:tab w:val="center" w:pos="4680"/>
        </w:tabs>
        <w:suppressAutoHyphens/>
        <w:rPr>
          <w:rFonts w:ascii="Arial Narrow" w:hAnsi="Arial Narrow" w:cs="Tahoma"/>
          <w:sz w:val="20"/>
        </w:rPr>
      </w:pPr>
      <w:r>
        <w:rPr>
          <w:rFonts w:ascii="Arial Narrow" w:hAnsi="Arial Narrow" w:cs="Tahoma"/>
          <w:sz w:val="20"/>
        </w:rPr>
        <w:t>Work</w:t>
      </w:r>
      <w:r w:rsidRPr="00883D9F">
        <w:rPr>
          <w:rFonts w:ascii="Arial Narrow" w:hAnsi="Arial Narrow" w:cs="Tahoma"/>
          <w:sz w:val="20"/>
        </w:rPr>
        <w:t xml:space="preserve"> as a professional (autonomously and collaboratively</w:t>
      </w:r>
      <w:r>
        <w:rPr>
          <w:rFonts w:ascii="Arial Narrow" w:hAnsi="Arial Narrow" w:cs="Tahoma"/>
          <w:sz w:val="20"/>
        </w:rPr>
        <w:t>)</w:t>
      </w:r>
    </w:p>
    <w:p w:rsidR="0099429B" w:rsidRPr="00CF2FA5" w:rsidRDefault="0099429B" w:rsidP="0099429B">
      <w:pPr>
        <w:tabs>
          <w:tab w:val="center" w:pos="4680"/>
        </w:tabs>
        <w:suppressAutoHyphens/>
        <w:rPr>
          <w:rFonts w:ascii="Arial Narrow" w:hAnsi="Arial Narrow" w:cs="Tahoma"/>
          <w:sz w:val="20"/>
        </w:rPr>
      </w:pPr>
    </w:p>
    <w:p w:rsidR="0099429B" w:rsidRPr="00377676" w:rsidRDefault="0099429B" w:rsidP="0099429B">
      <w:pPr>
        <w:tabs>
          <w:tab w:val="left" w:pos="0"/>
        </w:tabs>
        <w:suppressAutoHyphens/>
        <w:rPr>
          <w:rFonts w:ascii="Arial Narrow" w:hAnsi="Arial Narrow" w:cs="Tahoma"/>
          <w:sz w:val="40"/>
          <w:szCs w:val="40"/>
        </w:rPr>
      </w:pPr>
      <w:r w:rsidRPr="00CF2FA5">
        <w:rPr>
          <w:rFonts w:ascii="Arial Narrow" w:hAnsi="Arial Narrow" w:cs="Tahoma"/>
          <w:b/>
          <w:sz w:val="20"/>
        </w:rPr>
        <w:t xml:space="preserve">Class </w:t>
      </w:r>
      <w:r>
        <w:rPr>
          <w:rFonts w:ascii="Arial Narrow" w:hAnsi="Arial Narrow" w:cs="Tahoma"/>
          <w:b/>
          <w:sz w:val="20"/>
        </w:rPr>
        <w:t>A (FP) &amp; B</w:t>
      </w:r>
      <w:r w:rsidRPr="00CF2FA5">
        <w:rPr>
          <w:rFonts w:ascii="Arial Narrow" w:hAnsi="Arial Narrow" w:cs="Tahoma"/>
          <w:sz w:val="20"/>
        </w:rPr>
        <w:t>:</w:t>
      </w:r>
      <w:r w:rsidRPr="00BA01BF">
        <w:t xml:space="preserve"> </w:t>
      </w:r>
      <w:r>
        <w:rPr>
          <w:rFonts w:ascii="Arial Narrow" w:hAnsi="Arial Narrow" w:cs="Tahoma"/>
          <w:sz w:val="20"/>
        </w:rPr>
        <w:t xml:space="preserve">Editing and </w:t>
      </w:r>
      <w:r w:rsidRPr="00BA01BF">
        <w:rPr>
          <w:rFonts w:ascii="Arial Narrow" w:hAnsi="Arial Narrow" w:cs="Tahoma"/>
          <w:sz w:val="20"/>
        </w:rPr>
        <w:t>studio</w:t>
      </w:r>
      <w:r>
        <w:rPr>
          <w:rFonts w:ascii="Arial Narrow" w:hAnsi="Arial Narrow" w:cs="Tahoma"/>
          <w:sz w:val="20"/>
        </w:rPr>
        <w:t xml:space="preserve"> work</w:t>
      </w:r>
      <w:r w:rsidRPr="00507C77">
        <w:rPr>
          <w:rFonts w:ascii="Arial Narrow" w:hAnsi="Arial Narrow" w:cs="Tahoma"/>
          <w:b/>
          <w:i/>
          <w:sz w:val="40"/>
          <w:szCs w:val="40"/>
        </w:rPr>
        <w:t xml:space="preserve"> </w:t>
      </w:r>
    </w:p>
    <w:p w:rsidR="0099429B"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r w:rsidRPr="00377676">
        <w:rPr>
          <w:rFonts w:ascii="Arial Narrow" w:hAnsi="Arial Narrow" w:cs="Tahoma"/>
          <w:b/>
          <w:sz w:val="20"/>
        </w:rPr>
        <w:t>Please note</w:t>
      </w:r>
      <w:r>
        <w:rPr>
          <w:rFonts w:ascii="Arial Narrow" w:hAnsi="Arial Narrow" w:cs="Tahoma"/>
          <w:sz w:val="20"/>
        </w:rPr>
        <w:t xml:space="preserve"> A DVD copy and an AVI data file of the final project are required for each member of the group. Please remember to bring a thumb drive for with the AVI file.</w:t>
      </w:r>
    </w:p>
    <w:p w:rsidR="0099429B" w:rsidRPr="002A4B71" w:rsidRDefault="0099429B" w:rsidP="0099429B">
      <w:pPr>
        <w:tabs>
          <w:tab w:val="left" w:pos="0"/>
        </w:tabs>
        <w:suppressAutoHyphens/>
        <w:rPr>
          <w:rFonts w:ascii="Arial Narrow" w:hAnsi="Arial Narrow" w:cs="Tahoma"/>
          <w:b/>
          <w:sz w:val="20"/>
        </w:rPr>
      </w:pPr>
      <w:r w:rsidRPr="002A4B71">
        <w:rPr>
          <w:rFonts w:ascii="Arial Narrow" w:hAnsi="Arial Narrow" w:cs="Tahoma"/>
          <w:b/>
          <w:sz w:val="20"/>
        </w:rPr>
        <w:t>The</w:t>
      </w:r>
      <w:r>
        <w:rPr>
          <w:rFonts w:ascii="Arial Narrow" w:hAnsi="Arial Narrow" w:cs="Tahoma"/>
          <w:b/>
          <w:sz w:val="20"/>
        </w:rPr>
        <w:t xml:space="preserve">re will be no FTN class for </w:t>
      </w:r>
      <w:r w:rsidRPr="002A4B71">
        <w:rPr>
          <w:rFonts w:ascii="Arial Narrow" w:hAnsi="Arial Narrow" w:cs="Tahoma"/>
          <w:b/>
          <w:sz w:val="20"/>
        </w:rPr>
        <w:t>Liberal Arts students for this week.</w:t>
      </w:r>
    </w:p>
    <w:p w:rsidR="0099429B" w:rsidRPr="00CF2FA5" w:rsidRDefault="0099429B" w:rsidP="0099429B">
      <w:pPr>
        <w:ind w:left="720"/>
        <w:rPr>
          <w:rFonts w:ascii="Arial Narrow" w:hAnsi="Arial Narrow" w:cs="Tahoma"/>
          <w:sz w:val="20"/>
        </w:rPr>
      </w:pPr>
    </w:p>
    <w:p w:rsidR="0099429B" w:rsidRPr="00CF2FA5" w:rsidRDefault="0099429B" w:rsidP="0099429B">
      <w:pPr>
        <w:ind w:left="720"/>
        <w:rPr>
          <w:rFonts w:ascii="Arial Narrow" w:hAnsi="Arial Narrow" w:cs="Tahoma"/>
          <w:sz w:val="20"/>
        </w:rPr>
      </w:pPr>
    </w:p>
    <w:p w:rsidR="0099429B" w:rsidRPr="00894445" w:rsidRDefault="0099429B" w:rsidP="0099429B">
      <w:pPr>
        <w:pStyle w:val="Heading7"/>
        <w:pBdr>
          <w:top w:val="single" w:sz="4" w:space="1" w:color="auto"/>
        </w:pBdr>
        <w:rPr>
          <w:rFonts w:ascii="Arial Narrow" w:hAnsi="Arial Narrow" w:cs="Tahoma"/>
          <w:sz w:val="20"/>
          <w:lang w:val="en-AU"/>
        </w:rPr>
      </w:pPr>
      <w:r>
        <w:rPr>
          <w:rFonts w:ascii="Arial Narrow" w:hAnsi="Arial Narrow" w:cs="Tahoma"/>
          <w:sz w:val="20"/>
          <w:lang w:val="en-AU"/>
        </w:rPr>
        <w:t>Week 14</w:t>
      </w:r>
      <w:r w:rsidRPr="00CF2FA5">
        <w:rPr>
          <w:rFonts w:ascii="Arial Narrow" w:hAnsi="Arial Narrow" w:cs="Tahoma"/>
          <w:sz w:val="20"/>
          <w:lang w:val="en-AU"/>
        </w:rPr>
        <w:t xml:space="preserve"> </w:t>
      </w:r>
      <w:r>
        <w:rPr>
          <w:rFonts w:ascii="Arial Narrow" w:hAnsi="Arial Narrow" w:cs="Tahoma"/>
          <w:sz w:val="20"/>
          <w:lang w:val="en-AU"/>
        </w:rPr>
        <w:t>(June 3) &amp; Week 15</w:t>
      </w:r>
      <w:r w:rsidRPr="00CF2FA5">
        <w:rPr>
          <w:rFonts w:ascii="Arial Narrow" w:hAnsi="Arial Narrow" w:cs="Tahoma"/>
          <w:sz w:val="20"/>
          <w:lang w:val="en-AU"/>
        </w:rPr>
        <w:t xml:space="preserve"> </w:t>
      </w:r>
      <w:r>
        <w:rPr>
          <w:rFonts w:ascii="Arial Narrow" w:hAnsi="Arial Narrow" w:cs="Tahoma"/>
          <w:sz w:val="20"/>
          <w:lang w:val="en-AU"/>
        </w:rPr>
        <w:t xml:space="preserve">(June 10)  </w:t>
      </w:r>
    </w:p>
    <w:p w:rsidR="0099429B" w:rsidRPr="005261A7" w:rsidRDefault="0099429B" w:rsidP="0099429B">
      <w:pPr>
        <w:pStyle w:val="Heading7"/>
        <w:pBdr>
          <w:top w:val="single" w:sz="4" w:space="1" w:color="auto"/>
        </w:pBdr>
        <w:rPr>
          <w:rFonts w:ascii="Arial Narrow" w:hAnsi="Arial Narrow" w:cs="Tahoma"/>
          <w:b w:val="0"/>
          <w:sz w:val="20"/>
        </w:rPr>
      </w:pPr>
      <w:r>
        <w:rPr>
          <w:rFonts w:ascii="Arial Narrow" w:hAnsi="Arial Narrow" w:cs="Tahoma"/>
          <w:b w:val="0"/>
          <w:sz w:val="20"/>
        </w:rPr>
        <w:t xml:space="preserve">Topic: </w:t>
      </w:r>
      <w:r w:rsidRPr="00925C60">
        <w:rPr>
          <w:rFonts w:ascii="Arial Narrow" w:hAnsi="Arial Narrow" w:cs="Tahoma"/>
          <w:sz w:val="20"/>
        </w:rPr>
        <w:t>Critical Skills workshops</w:t>
      </w:r>
      <w:r>
        <w:rPr>
          <w:rFonts w:ascii="Arial Narrow" w:hAnsi="Arial Narrow" w:cs="Tahoma"/>
          <w:b w:val="0"/>
          <w:sz w:val="20"/>
        </w:rPr>
        <w:t xml:space="preserve">  </w:t>
      </w:r>
    </w:p>
    <w:p w:rsidR="0099429B" w:rsidRDefault="0099429B" w:rsidP="0099429B">
      <w:pPr>
        <w:pStyle w:val="Heading7"/>
        <w:pBdr>
          <w:top w:val="single" w:sz="4" w:space="1" w:color="auto"/>
        </w:pBdr>
        <w:rPr>
          <w:rFonts w:ascii="Arial Narrow" w:hAnsi="Arial Narrow" w:cs="Tahoma"/>
          <w:b w:val="0"/>
          <w:sz w:val="20"/>
        </w:rPr>
      </w:pPr>
      <w:r w:rsidRPr="002316C9">
        <w:rPr>
          <w:rFonts w:ascii="Arial Narrow" w:hAnsi="Arial Narrow" w:cs="Tahoma"/>
          <w:sz w:val="20"/>
        </w:rPr>
        <w:t>Learning Objectives</w:t>
      </w:r>
      <w:r>
        <w:rPr>
          <w:rFonts w:ascii="Arial Narrow" w:hAnsi="Arial Narrow" w:cs="Tahoma"/>
          <w:b w:val="0"/>
          <w:sz w:val="20"/>
        </w:rPr>
        <w:t>:</w:t>
      </w:r>
      <w:r w:rsidRPr="00657E2F">
        <w:rPr>
          <w:rFonts w:ascii="Arial Narrow" w:hAnsi="Arial Narrow" w:cs="Tahoma"/>
          <w:b w:val="0"/>
          <w:sz w:val="20"/>
        </w:rPr>
        <w:t xml:space="preserve"> </w:t>
      </w:r>
    </w:p>
    <w:p w:rsidR="0099429B" w:rsidRPr="00120D77" w:rsidRDefault="0099429B" w:rsidP="0099429B">
      <w:pPr>
        <w:pStyle w:val="Heading7"/>
        <w:pBdr>
          <w:top w:val="single" w:sz="4" w:space="1" w:color="auto"/>
        </w:pBdr>
        <w:rPr>
          <w:rFonts w:ascii="Arial Narrow" w:hAnsi="Arial Narrow" w:cs="Tahoma"/>
          <w:b w:val="0"/>
          <w:sz w:val="20"/>
        </w:rPr>
      </w:pPr>
      <w:r w:rsidRPr="00120D77">
        <w:rPr>
          <w:rFonts w:ascii="Arial Narrow" w:hAnsi="Arial Narrow" w:cs="Tahoma"/>
          <w:b w:val="0"/>
          <w:sz w:val="20"/>
        </w:rPr>
        <w:t>To become familiar with the essay question and keywords</w:t>
      </w:r>
    </w:p>
    <w:p w:rsidR="0099429B" w:rsidRPr="00120D77" w:rsidRDefault="0099429B" w:rsidP="0099429B">
      <w:pPr>
        <w:rPr>
          <w:rFonts w:ascii="Arial Narrow" w:hAnsi="Arial Narrow"/>
          <w:sz w:val="20"/>
          <w:szCs w:val="20"/>
        </w:rPr>
      </w:pPr>
      <w:r w:rsidRPr="00120D77">
        <w:rPr>
          <w:rFonts w:ascii="Arial Narrow" w:hAnsi="Arial Narrow"/>
          <w:sz w:val="20"/>
          <w:szCs w:val="20"/>
        </w:rPr>
        <w:t>Appreciate the importance of structured work</w:t>
      </w:r>
    </w:p>
    <w:p w:rsidR="0099429B" w:rsidRPr="00120D77" w:rsidRDefault="0099429B" w:rsidP="0099429B">
      <w:pPr>
        <w:rPr>
          <w:rFonts w:ascii="Arial Narrow" w:hAnsi="Arial Narrow"/>
          <w:sz w:val="20"/>
          <w:szCs w:val="20"/>
        </w:rPr>
      </w:pPr>
      <w:r w:rsidRPr="00120D77">
        <w:rPr>
          <w:rFonts w:ascii="Arial Narrow" w:hAnsi="Arial Narrow"/>
          <w:sz w:val="20"/>
          <w:szCs w:val="20"/>
        </w:rPr>
        <w:t xml:space="preserve">Ability to sequence the rough plan </w:t>
      </w:r>
    </w:p>
    <w:p w:rsidR="0099429B" w:rsidRDefault="0099429B" w:rsidP="0099429B">
      <w:pPr>
        <w:rPr>
          <w:rFonts w:ascii="Arial Narrow" w:hAnsi="Arial Narrow"/>
          <w:sz w:val="20"/>
          <w:szCs w:val="20"/>
        </w:rPr>
      </w:pPr>
      <w:r w:rsidRPr="00120D77">
        <w:rPr>
          <w:rFonts w:ascii="Arial Narrow" w:hAnsi="Arial Narrow"/>
          <w:sz w:val="20"/>
          <w:szCs w:val="20"/>
        </w:rPr>
        <w:t>To become familiar with referencing systems</w:t>
      </w:r>
    </w:p>
    <w:p w:rsidR="0099429B" w:rsidRDefault="0099429B" w:rsidP="0099429B">
      <w:pPr>
        <w:rPr>
          <w:rFonts w:ascii="Arial Narrow" w:hAnsi="Arial Narrow"/>
          <w:sz w:val="20"/>
          <w:szCs w:val="20"/>
        </w:rPr>
      </w:pPr>
      <w:r>
        <w:rPr>
          <w:rFonts w:ascii="Arial Narrow" w:hAnsi="Arial Narrow"/>
          <w:sz w:val="20"/>
          <w:szCs w:val="20"/>
        </w:rPr>
        <w:t>To become familiar with essay exams</w:t>
      </w:r>
    </w:p>
    <w:p w:rsidR="0099429B" w:rsidRDefault="0099429B" w:rsidP="0099429B">
      <w:pPr>
        <w:rPr>
          <w:rFonts w:ascii="Arial Narrow" w:hAnsi="Arial Narrow"/>
          <w:sz w:val="20"/>
          <w:szCs w:val="20"/>
        </w:rPr>
      </w:pPr>
    </w:p>
    <w:p w:rsidR="0099429B" w:rsidRPr="005C47CC" w:rsidRDefault="0099429B" w:rsidP="0099429B">
      <w:pPr>
        <w:rPr>
          <w:rFonts w:ascii="Arial Narrow" w:hAnsi="Arial Narrow"/>
          <w:sz w:val="20"/>
          <w:szCs w:val="20"/>
        </w:rPr>
      </w:pPr>
      <w:r w:rsidRPr="00120D77">
        <w:rPr>
          <w:rFonts w:ascii="Arial Narrow" w:hAnsi="Arial Narrow"/>
          <w:b/>
          <w:sz w:val="20"/>
          <w:szCs w:val="20"/>
        </w:rPr>
        <w:t>Class A &amp; B</w:t>
      </w:r>
      <w:r>
        <w:rPr>
          <w:rFonts w:ascii="Arial Narrow" w:hAnsi="Arial Narrow"/>
          <w:sz w:val="20"/>
          <w:szCs w:val="20"/>
        </w:rPr>
        <w:t xml:space="preserve">: Over the course of this two week period the critical workshops aim towards the planning and writing of the major essay.  </w:t>
      </w:r>
    </w:p>
    <w:p w:rsidR="0099429B" w:rsidRDefault="0099429B" w:rsidP="0099429B">
      <w:pPr>
        <w:pStyle w:val="Heading7"/>
        <w:pBdr>
          <w:top w:val="single" w:sz="4" w:space="1" w:color="auto"/>
        </w:pBdr>
        <w:rPr>
          <w:rFonts w:ascii="Arial Narrow" w:hAnsi="Arial Narrow" w:cs="Tahoma"/>
          <w:b w:val="0"/>
          <w:sz w:val="20"/>
        </w:rPr>
      </w:pPr>
    </w:p>
    <w:p w:rsidR="0099429B" w:rsidRPr="00CF2FA5" w:rsidRDefault="0099429B" w:rsidP="0099429B">
      <w:pPr>
        <w:pStyle w:val="Heading7"/>
        <w:pBdr>
          <w:top w:val="single" w:sz="4" w:space="1" w:color="auto"/>
        </w:pBdr>
        <w:rPr>
          <w:rFonts w:ascii="Arial Narrow" w:hAnsi="Arial Narrow" w:cs="Tahoma"/>
          <w:sz w:val="20"/>
          <w:lang w:val="en-AU"/>
        </w:rPr>
      </w:pPr>
      <w:r>
        <w:rPr>
          <w:rFonts w:ascii="Arial Narrow" w:hAnsi="Arial Narrow" w:cs="Tahoma"/>
          <w:sz w:val="20"/>
          <w:lang w:val="en-AU"/>
        </w:rPr>
        <w:t>(</w:t>
      </w:r>
      <w:proofErr w:type="gramStart"/>
      <w:r>
        <w:rPr>
          <w:rFonts w:ascii="Arial Narrow" w:hAnsi="Arial Narrow" w:cs="Tahoma"/>
          <w:sz w:val="20"/>
          <w:lang w:val="en-AU"/>
        </w:rPr>
        <w:t>please</w:t>
      </w:r>
      <w:proofErr w:type="gramEnd"/>
      <w:r>
        <w:rPr>
          <w:rFonts w:ascii="Arial Narrow" w:hAnsi="Arial Narrow" w:cs="Tahoma"/>
          <w:sz w:val="20"/>
          <w:lang w:val="en-AU"/>
        </w:rPr>
        <w:t xml:space="preserve"> note both classes will be held at Footscray Nicholson St).</w:t>
      </w:r>
    </w:p>
    <w:p w:rsidR="0099429B" w:rsidRPr="00CF2FA5" w:rsidRDefault="0099429B" w:rsidP="0099429B">
      <w:pPr>
        <w:rPr>
          <w:rFonts w:ascii="Arial Narrow" w:hAnsi="Arial Narrow" w:cs="Tahoma"/>
          <w:sz w:val="20"/>
        </w:rPr>
      </w:pPr>
    </w:p>
    <w:p w:rsidR="0099429B" w:rsidRPr="00CF2FA5" w:rsidRDefault="0099429B" w:rsidP="0099429B">
      <w:pPr>
        <w:pStyle w:val="Heading7"/>
        <w:pBdr>
          <w:top w:val="single" w:sz="4" w:space="1" w:color="auto"/>
        </w:pBdr>
        <w:rPr>
          <w:rFonts w:ascii="Arial Narrow" w:hAnsi="Arial Narrow" w:cs="Tahoma"/>
          <w:sz w:val="20"/>
          <w:lang w:val="en-AU"/>
        </w:rPr>
      </w:pPr>
      <w:r>
        <w:rPr>
          <w:rFonts w:ascii="Arial Narrow" w:hAnsi="Arial Narrow" w:cs="Tahoma"/>
          <w:sz w:val="20"/>
          <w:lang w:val="en-AU"/>
        </w:rPr>
        <w:t>Week 16</w:t>
      </w:r>
      <w:r w:rsidRPr="00CF2FA5">
        <w:rPr>
          <w:rFonts w:ascii="Arial Narrow" w:hAnsi="Arial Narrow" w:cs="Tahoma"/>
          <w:sz w:val="20"/>
          <w:lang w:val="en-AU"/>
        </w:rPr>
        <w:t xml:space="preserve"> </w:t>
      </w:r>
      <w:r>
        <w:rPr>
          <w:rFonts w:ascii="Arial Narrow" w:hAnsi="Arial Narrow" w:cs="Tahoma"/>
          <w:sz w:val="20"/>
          <w:lang w:val="en-AU"/>
        </w:rPr>
        <w:t xml:space="preserve"> (June 17)</w:t>
      </w:r>
    </w:p>
    <w:p w:rsidR="0099429B" w:rsidRPr="00CF2FA5" w:rsidRDefault="0099429B" w:rsidP="0099429B">
      <w:pPr>
        <w:tabs>
          <w:tab w:val="center" w:pos="4680"/>
        </w:tabs>
        <w:suppressAutoHyphens/>
        <w:rPr>
          <w:rFonts w:ascii="Arial Narrow" w:hAnsi="Arial Narrow" w:cs="Tahoma"/>
          <w:sz w:val="20"/>
        </w:rPr>
      </w:pPr>
      <w:r w:rsidRPr="00CF2FA5">
        <w:rPr>
          <w:rFonts w:ascii="Arial Narrow" w:hAnsi="Arial Narrow" w:cs="Tahoma"/>
          <w:b/>
          <w:sz w:val="20"/>
        </w:rPr>
        <w:t xml:space="preserve">Topic: </w:t>
      </w:r>
      <w:r>
        <w:rPr>
          <w:rFonts w:ascii="Arial Narrow" w:hAnsi="Arial Narrow" w:cs="Tahoma"/>
          <w:b/>
          <w:sz w:val="20"/>
        </w:rPr>
        <w:t xml:space="preserve">Essay </w:t>
      </w:r>
      <w:r w:rsidRPr="00925C60">
        <w:rPr>
          <w:rFonts w:ascii="Arial Narrow" w:hAnsi="Arial Narrow" w:cs="Tahoma"/>
          <w:b/>
          <w:sz w:val="20"/>
        </w:rPr>
        <w:t>Exam</w:t>
      </w:r>
      <w:r>
        <w:rPr>
          <w:rFonts w:ascii="Arial Narrow" w:hAnsi="Arial Narrow" w:cs="Tahoma"/>
          <w:b/>
          <w:sz w:val="20"/>
        </w:rPr>
        <w:t xml:space="preserve"> </w:t>
      </w:r>
    </w:p>
    <w:p w:rsidR="0099429B"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proofErr w:type="gramStart"/>
      <w:r>
        <w:rPr>
          <w:rFonts w:ascii="Arial Narrow" w:hAnsi="Arial Narrow" w:cs="Tahoma"/>
          <w:b/>
          <w:sz w:val="20"/>
        </w:rPr>
        <w:t xml:space="preserve">A </w:t>
      </w:r>
      <w:r w:rsidRPr="00CF2FA5">
        <w:rPr>
          <w:rFonts w:ascii="Arial Narrow" w:hAnsi="Arial Narrow" w:cs="Tahoma"/>
          <w:sz w:val="20"/>
        </w:rPr>
        <w:t>:</w:t>
      </w:r>
      <w:proofErr w:type="gramEnd"/>
      <w:r>
        <w:rPr>
          <w:rFonts w:ascii="Arial Narrow" w:hAnsi="Arial Narrow" w:cs="Tahoma"/>
          <w:sz w:val="20"/>
        </w:rPr>
        <w:t xml:space="preserve">  Essay  Exam (instructions will be given during the critical skills workshops)</w:t>
      </w:r>
    </w:p>
    <w:p w:rsidR="0099429B" w:rsidRPr="00CF2FA5" w:rsidRDefault="0099429B" w:rsidP="0099429B">
      <w:pPr>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 xml:space="preserve">B:  </w:t>
      </w:r>
      <w:r>
        <w:rPr>
          <w:rFonts w:ascii="Arial Narrow" w:hAnsi="Arial Narrow" w:cs="Tahoma"/>
          <w:sz w:val="20"/>
        </w:rPr>
        <w:t>N</w:t>
      </w:r>
      <w:r w:rsidRPr="00C92038">
        <w:rPr>
          <w:rFonts w:ascii="Arial Narrow" w:hAnsi="Arial Narrow" w:cs="Tahoma"/>
          <w:sz w:val="20"/>
        </w:rPr>
        <w:t>o class</w:t>
      </w: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pStyle w:val="Heading7"/>
        <w:pBdr>
          <w:top w:val="single" w:sz="4" w:space="1" w:color="auto"/>
        </w:pBdr>
        <w:rPr>
          <w:rFonts w:ascii="Arial Narrow" w:hAnsi="Arial Narrow" w:cs="Tahoma"/>
          <w:sz w:val="20"/>
          <w:lang w:val="en-AU"/>
        </w:rPr>
      </w:pPr>
      <w:r>
        <w:rPr>
          <w:rFonts w:ascii="Arial Narrow" w:hAnsi="Arial Narrow" w:cs="Tahoma"/>
          <w:sz w:val="20"/>
          <w:lang w:val="en-AU"/>
        </w:rPr>
        <w:t>Week 17 (June 24)</w:t>
      </w:r>
    </w:p>
    <w:p w:rsidR="0099429B" w:rsidRPr="00CF2FA5" w:rsidRDefault="0099429B" w:rsidP="0099429B">
      <w:pPr>
        <w:tabs>
          <w:tab w:val="center" w:pos="4680"/>
        </w:tabs>
        <w:suppressAutoHyphens/>
        <w:rPr>
          <w:rFonts w:ascii="Arial Narrow" w:hAnsi="Arial Narrow" w:cs="Tahoma"/>
          <w:sz w:val="20"/>
        </w:rPr>
      </w:pPr>
      <w:r w:rsidRPr="00CF2FA5">
        <w:rPr>
          <w:rFonts w:ascii="Arial Narrow" w:hAnsi="Arial Narrow" w:cs="Tahoma"/>
          <w:b/>
          <w:sz w:val="20"/>
        </w:rPr>
        <w:t xml:space="preserve">Topic: </w:t>
      </w:r>
      <w:r>
        <w:rPr>
          <w:rFonts w:ascii="Arial Narrow" w:hAnsi="Arial Narrow" w:cs="Tahoma"/>
          <w:b/>
          <w:sz w:val="20"/>
        </w:rPr>
        <w:t>Student forum</w:t>
      </w: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 xml:space="preserve">Class </w:t>
      </w:r>
      <w:r>
        <w:rPr>
          <w:rFonts w:ascii="Arial Narrow" w:hAnsi="Arial Narrow" w:cs="Tahoma"/>
          <w:b/>
          <w:sz w:val="20"/>
        </w:rPr>
        <w:t>A &amp; B</w:t>
      </w:r>
      <w:r w:rsidRPr="00CF2FA5">
        <w:rPr>
          <w:rFonts w:ascii="Arial Narrow" w:hAnsi="Arial Narrow" w:cs="Tahoma"/>
          <w:sz w:val="20"/>
        </w:rPr>
        <w:t>:</w:t>
      </w:r>
      <w:r>
        <w:rPr>
          <w:rFonts w:ascii="Arial Narrow" w:hAnsi="Arial Narrow" w:cs="Tahoma"/>
          <w:sz w:val="20"/>
        </w:rPr>
        <w:t xml:space="preserve"> A series of questions (given in week 16), which aim to </w:t>
      </w:r>
      <w:proofErr w:type="gramStart"/>
      <w:r>
        <w:rPr>
          <w:rFonts w:ascii="Arial Narrow" w:hAnsi="Arial Narrow" w:cs="Tahoma"/>
          <w:sz w:val="20"/>
        </w:rPr>
        <w:t>elicit</w:t>
      </w:r>
      <w:proofErr w:type="gramEnd"/>
      <w:r>
        <w:rPr>
          <w:rFonts w:ascii="Arial Narrow" w:hAnsi="Arial Narrow" w:cs="Tahoma"/>
          <w:sz w:val="20"/>
        </w:rPr>
        <w:t xml:space="preserve"> feedback of the unit and explore possibilities for improvement.</w:t>
      </w:r>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b/>
          <w:sz w:val="20"/>
        </w:rPr>
      </w:pPr>
      <w:r>
        <w:rPr>
          <w:rFonts w:ascii="Arial Narrow" w:hAnsi="Arial Narrow" w:cs="Tahoma"/>
          <w:noProof/>
          <w:sz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154940</wp:posOffset>
                </wp:positionV>
                <wp:extent cx="6515100" cy="426085"/>
                <wp:effectExtent l="635" t="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260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9B" w:rsidRDefault="0099429B" w:rsidP="0099429B">
                            <w:pPr>
                              <w:ind w:left="1440" w:firstLine="720"/>
                            </w:pPr>
                            <w:r>
                              <w:rPr>
                                <w:rFonts w:ascii="Arial Narrow" w:hAnsi="Arial Narrow" w:cs="Tahoma"/>
                                <w:b/>
                                <w:sz w:val="20"/>
                              </w:rPr>
                              <w:t>END OF SEMESTER ONE June 28 – July 15 (Liberal Arts Students)</w:t>
                            </w:r>
                          </w:p>
                          <w:p w:rsidR="0099429B" w:rsidRDefault="0099429B" w:rsidP="009942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12.2pt;width:513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" fillcolor="#d8d8d8" stroked="f">
                <v:textbox inset=",7.2pt,,7.2pt">
                  <w:txbxContent>
                    <w:p w:rsidR="0099429B" w:rsidRDefault="0099429B" w:rsidP="0099429B">
                      <w:pPr>
                        <w:ind w:left="1440" w:firstLine="720"/>
                      </w:pPr>
                      <w:r>
                        <w:rPr>
                          <w:rFonts w:ascii="Arial Narrow" w:hAnsi="Arial Narrow" w:cs="Tahoma"/>
                          <w:b/>
                          <w:sz w:val="20"/>
                        </w:rPr>
                        <w:t>END OF SEMESTER ONE June 28 – July 15 (Liberal Arts Students)</w:t>
                      </w:r>
                    </w:p>
                    <w:p w:rsidR="0099429B" w:rsidRDefault="0099429B" w:rsidP="0099429B"/>
                  </w:txbxContent>
                </v:textbox>
                <w10:wrap type="tight"/>
              </v:shape>
            </w:pict>
          </mc:Fallback>
        </mc:AlternateContent>
      </w:r>
    </w:p>
    <w:p w:rsidR="0099429B" w:rsidRPr="00A255EE" w:rsidRDefault="0099429B" w:rsidP="0099429B">
      <w:pPr>
        <w:rPr>
          <w:rFonts w:ascii="Arial Narrow" w:hAnsi="Arial Narrow" w:cs="Tahoma"/>
          <w:sz w:val="20"/>
        </w:rPr>
      </w:pPr>
      <w:r w:rsidRPr="00A255EE">
        <w:rPr>
          <w:rFonts w:ascii="Arial Narrow" w:hAnsi="Arial Narrow" w:cs="Tahoma"/>
          <w:b/>
          <w:sz w:val="28"/>
          <w:szCs w:val="28"/>
        </w:rPr>
        <w:t>ASSESSMENT</w:t>
      </w:r>
    </w:p>
    <w:p w:rsidR="0099429B"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rPr>
          <w:rFonts w:ascii="Arial Narrow" w:hAnsi="Arial Narrow" w:cs="Tahoma"/>
          <w:sz w:val="20"/>
        </w:rPr>
      </w:pPr>
      <w:r>
        <w:rPr>
          <w:rFonts w:ascii="Arial Narrow" w:hAnsi="Arial Narrow" w:cs="Tahoma"/>
          <w:sz w:val="20"/>
        </w:rPr>
        <w:t>T</w:t>
      </w:r>
      <w:r w:rsidRPr="00CF2FA5">
        <w:rPr>
          <w:rFonts w:ascii="Arial Narrow" w:hAnsi="Arial Narrow" w:cs="Tahoma"/>
          <w:sz w:val="20"/>
        </w:rPr>
        <w:t>he assessment for this unit is as follows:</w:t>
      </w:r>
    </w:p>
    <w:p w:rsidR="0099429B" w:rsidRDefault="0099429B" w:rsidP="0099429B">
      <w:pPr>
        <w:tabs>
          <w:tab w:val="left" w:pos="0"/>
        </w:tabs>
        <w:suppressAutoHyphens/>
        <w:rPr>
          <w:rFonts w:ascii="Arial Narrow" w:hAnsi="Arial Narrow" w:cs="Tahom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410"/>
        <w:gridCol w:w="1102"/>
      </w:tblGrid>
      <w:tr w:rsidR="0099429B" w:rsidRPr="007A13FB" w:rsidTr="00340DAB">
        <w:trPr>
          <w:cantSplit/>
        </w:trPr>
        <w:tc>
          <w:tcPr>
            <w:tcW w:w="5387" w:type="dxa"/>
          </w:tcPr>
          <w:p w:rsidR="0099429B" w:rsidRPr="008635E5" w:rsidRDefault="0099429B" w:rsidP="00340DAB">
            <w:pPr>
              <w:numPr>
                <w:ilvl w:val="0"/>
                <w:numId w:val="38"/>
              </w:numPr>
              <w:tabs>
                <w:tab w:val="left" w:pos="360"/>
              </w:tabs>
              <w:spacing w:before="40" w:after="40"/>
              <w:rPr>
                <w:rFonts w:ascii="Arial Narrow" w:hAnsi="Arial Narrow" w:cs="Arial"/>
                <w:color w:val="FF0000"/>
                <w:sz w:val="20"/>
                <w:szCs w:val="20"/>
              </w:rPr>
            </w:pPr>
            <w:r w:rsidRPr="008635E5">
              <w:rPr>
                <w:rFonts w:ascii="Arial Narrow" w:hAnsi="Arial Narrow" w:cs="Arial"/>
                <w:sz w:val="20"/>
                <w:szCs w:val="20"/>
              </w:rPr>
              <w:t xml:space="preserve">Assessment Task 1:  Oral Presentation: </w:t>
            </w:r>
          </w:p>
        </w:tc>
        <w:tc>
          <w:tcPr>
            <w:tcW w:w="2410" w:type="dxa"/>
          </w:tcPr>
          <w:p w:rsidR="0099429B" w:rsidRPr="008635E5" w:rsidRDefault="0099429B" w:rsidP="00340DAB">
            <w:pPr>
              <w:spacing w:before="40" w:after="40"/>
              <w:rPr>
                <w:rFonts w:ascii="Arial Narrow" w:hAnsi="Arial Narrow" w:cs="Arial"/>
                <w:sz w:val="20"/>
                <w:szCs w:val="20"/>
              </w:rPr>
            </w:pPr>
            <w:r w:rsidRPr="008635E5">
              <w:rPr>
                <w:rFonts w:ascii="Arial Narrow" w:hAnsi="Arial Narrow" w:cs="Arial"/>
                <w:sz w:val="20"/>
                <w:szCs w:val="20"/>
              </w:rPr>
              <w:t>As per class schedule</w:t>
            </w:r>
          </w:p>
          <w:p w:rsidR="0099429B" w:rsidRPr="008635E5" w:rsidRDefault="0099429B" w:rsidP="00340DAB">
            <w:pPr>
              <w:spacing w:before="40" w:after="40"/>
              <w:rPr>
                <w:rFonts w:ascii="Arial Narrow" w:hAnsi="Arial Narrow" w:cs="Arial"/>
                <w:bCs/>
                <w:sz w:val="20"/>
                <w:szCs w:val="20"/>
              </w:rPr>
            </w:pPr>
            <w:r w:rsidRPr="008635E5">
              <w:rPr>
                <w:rFonts w:ascii="Arial Narrow" w:hAnsi="Arial Narrow" w:cs="Arial"/>
                <w:bCs/>
                <w:sz w:val="20"/>
                <w:szCs w:val="20"/>
              </w:rPr>
              <w:t>Due March 26</w:t>
            </w:r>
          </w:p>
        </w:tc>
        <w:tc>
          <w:tcPr>
            <w:tcW w:w="1102" w:type="dxa"/>
          </w:tcPr>
          <w:p w:rsidR="0099429B" w:rsidRPr="008635E5" w:rsidRDefault="0099429B" w:rsidP="00340DAB">
            <w:pPr>
              <w:spacing w:before="40" w:after="40"/>
              <w:jc w:val="center"/>
              <w:rPr>
                <w:rFonts w:ascii="Arial Narrow" w:hAnsi="Arial Narrow" w:cs="Arial"/>
                <w:sz w:val="20"/>
                <w:szCs w:val="20"/>
              </w:rPr>
            </w:pPr>
            <w:r w:rsidRPr="008635E5">
              <w:rPr>
                <w:rFonts w:ascii="Arial Narrow" w:hAnsi="Arial Narrow" w:cs="Arial"/>
                <w:sz w:val="20"/>
                <w:szCs w:val="20"/>
              </w:rPr>
              <w:t xml:space="preserve">       </w:t>
            </w:r>
            <w:r>
              <w:rPr>
                <w:rFonts w:ascii="Arial Narrow" w:hAnsi="Arial Narrow" w:cs="Arial"/>
                <w:sz w:val="20"/>
                <w:szCs w:val="20"/>
              </w:rPr>
              <w:t xml:space="preserve">   </w:t>
            </w:r>
            <w:r w:rsidRPr="008635E5">
              <w:rPr>
                <w:rFonts w:ascii="Arial Narrow" w:hAnsi="Arial Narrow" w:cs="Arial"/>
                <w:sz w:val="20"/>
                <w:szCs w:val="20"/>
              </w:rPr>
              <w:t xml:space="preserve"> </w:t>
            </w:r>
            <w:r>
              <w:rPr>
                <w:rFonts w:ascii="Arial Narrow" w:hAnsi="Arial Narrow" w:cs="Arial"/>
                <w:sz w:val="20"/>
                <w:szCs w:val="20"/>
              </w:rPr>
              <w:t xml:space="preserve"> </w:t>
            </w:r>
            <w:r w:rsidRPr="008635E5">
              <w:rPr>
                <w:rFonts w:ascii="Arial Narrow" w:hAnsi="Arial Narrow" w:cs="Arial"/>
                <w:sz w:val="20"/>
                <w:szCs w:val="20"/>
              </w:rPr>
              <w:t>10%</w:t>
            </w:r>
          </w:p>
        </w:tc>
      </w:tr>
      <w:tr w:rsidR="0099429B" w:rsidRPr="007A13FB" w:rsidTr="00340DAB">
        <w:trPr>
          <w:cantSplit/>
        </w:trPr>
        <w:tc>
          <w:tcPr>
            <w:tcW w:w="5387" w:type="dxa"/>
          </w:tcPr>
          <w:p w:rsidR="0099429B" w:rsidRPr="000A575B" w:rsidRDefault="0099429B" w:rsidP="00340DAB">
            <w:pPr>
              <w:numPr>
                <w:ilvl w:val="0"/>
                <w:numId w:val="38"/>
              </w:numPr>
              <w:tabs>
                <w:tab w:val="left" w:pos="360"/>
              </w:tabs>
              <w:spacing w:before="40" w:after="40"/>
              <w:rPr>
                <w:rFonts w:ascii="Arial Narrow" w:hAnsi="Arial Narrow" w:cs="Arial"/>
                <w:b/>
                <w:iCs/>
                <w:sz w:val="20"/>
                <w:szCs w:val="20"/>
                <w:lang w:val="en-US"/>
              </w:rPr>
            </w:pPr>
            <w:r w:rsidRPr="008635E5">
              <w:rPr>
                <w:rFonts w:ascii="Arial Narrow" w:hAnsi="Arial Narrow" w:cs="Arial"/>
                <w:sz w:val="20"/>
                <w:szCs w:val="20"/>
              </w:rPr>
              <w:t xml:space="preserve">Assessment Task </w:t>
            </w:r>
            <w:r>
              <w:rPr>
                <w:rFonts w:ascii="Arial Narrow" w:hAnsi="Arial Narrow" w:cs="Arial"/>
                <w:sz w:val="20"/>
                <w:szCs w:val="20"/>
              </w:rPr>
              <w:t xml:space="preserve">2:  </w:t>
            </w:r>
          </w:p>
          <w:p w:rsidR="0099429B" w:rsidRDefault="0099429B" w:rsidP="00340DAB">
            <w:pPr>
              <w:numPr>
                <w:ilvl w:val="0"/>
                <w:numId w:val="40"/>
              </w:numPr>
              <w:tabs>
                <w:tab w:val="left" w:pos="360"/>
              </w:tabs>
              <w:spacing w:before="40" w:after="40"/>
              <w:rPr>
                <w:rFonts w:ascii="Arial Narrow" w:hAnsi="Arial Narrow" w:cs="Arial"/>
                <w:sz w:val="20"/>
                <w:szCs w:val="20"/>
              </w:rPr>
            </w:pPr>
            <w:r>
              <w:rPr>
                <w:rFonts w:ascii="Arial Narrow" w:hAnsi="Arial Narrow" w:cs="Arial"/>
                <w:sz w:val="20"/>
                <w:szCs w:val="20"/>
              </w:rPr>
              <w:t>Reflections on the museum</w:t>
            </w:r>
          </w:p>
          <w:p w:rsidR="0099429B" w:rsidRPr="000A575B" w:rsidRDefault="0099429B" w:rsidP="00340DAB">
            <w:pPr>
              <w:numPr>
                <w:ilvl w:val="0"/>
                <w:numId w:val="40"/>
              </w:numPr>
              <w:tabs>
                <w:tab w:val="left" w:pos="360"/>
              </w:tabs>
              <w:spacing w:before="40" w:after="40"/>
              <w:rPr>
                <w:rFonts w:ascii="Arial Narrow" w:hAnsi="Arial Narrow" w:cs="Arial"/>
                <w:b/>
                <w:iCs/>
                <w:sz w:val="20"/>
                <w:szCs w:val="20"/>
                <w:lang w:val="en-US"/>
              </w:rPr>
            </w:pPr>
            <w:r>
              <w:rPr>
                <w:rFonts w:ascii="Arial Narrow" w:hAnsi="Arial Narrow" w:cs="Arial"/>
                <w:sz w:val="20"/>
                <w:szCs w:val="20"/>
              </w:rPr>
              <w:t>Museum Workshop Exercises 1 &amp; 2</w:t>
            </w:r>
          </w:p>
          <w:p w:rsidR="0099429B" w:rsidRPr="008635E5" w:rsidRDefault="0099429B" w:rsidP="00340DAB">
            <w:pPr>
              <w:tabs>
                <w:tab w:val="left" w:pos="360"/>
              </w:tabs>
              <w:spacing w:before="40" w:after="40"/>
              <w:ind w:left="720"/>
              <w:rPr>
                <w:rFonts w:ascii="Arial Narrow" w:hAnsi="Arial Narrow" w:cs="Arial"/>
                <w:b/>
                <w:iCs/>
                <w:sz w:val="20"/>
                <w:szCs w:val="20"/>
                <w:lang w:val="en-US"/>
              </w:rPr>
            </w:pPr>
          </w:p>
        </w:tc>
        <w:tc>
          <w:tcPr>
            <w:tcW w:w="2410" w:type="dxa"/>
          </w:tcPr>
          <w:p w:rsidR="0099429B" w:rsidRDefault="0099429B" w:rsidP="00340DAB">
            <w:pPr>
              <w:spacing w:before="40" w:after="40"/>
              <w:rPr>
                <w:rFonts w:ascii="Arial Narrow" w:hAnsi="Arial Narrow" w:cs="Arial"/>
                <w:sz w:val="20"/>
                <w:szCs w:val="20"/>
              </w:rPr>
            </w:pPr>
          </w:p>
          <w:p w:rsidR="0099429B" w:rsidRDefault="0099429B" w:rsidP="00340DAB">
            <w:pPr>
              <w:spacing w:before="40" w:after="40"/>
              <w:rPr>
                <w:rFonts w:ascii="Arial Narrow" w:hAnsi="Arial Narrow" w:cs="Arial"/>
                <w:sz w:val="20"/>
                <w:szCs w:val="20"/>
              </w:rPr>
            </w:pPr>
            <w:r w:rsidRPr="008635E5">
              <w:rPr>
                <w:rFonts w:ascii="Arial Narrow" w:hAnsi="Arial Narrow" w:cs="Arial"/>
                <w:sz w:val="20"/>
                <w:szCs w:val="20"/>
              </w:rPr>
              <w:t xml:space="preserve">Due April </w:t>
            </w:r>
            <w:r>
              <w:rPr>
                <w:rFonts w:ascii="Arial Narrow" w:hAnsi="Arial Narrow" w:cs="Arial"/>
                <w:sz w:val="20"/>
                <w:szCs w:val="20"/>
              </w:rPr>
              <w:t>19</w:t>
            </w:r>
          </w:p>
          <w:p w:rsidR="0099429B" w:rsidRPr="008635E5" w:rsidRDefault="0099429B" w:rsidP="00340DAB">
            <w:pPr>
              <w:spacing w:before="40" w:after="40"/>
              <w:rPr>
                <w:rFonts w:ascii="Arial Narrow" w:hAnsi="Arial Narrow" w:cs="Arial"/>
                <w:b/>
                <w:bCs/>
                <w:sz w:val="20"/>
                <w:szCs w:val="20"/>
              </w:rPr>
            </w:pPr>
            <w:r>
              <w:rPr>
                <w:rFonts w:ascii="Arial Narrow" w:hAnsi="Arial Narrow" w:cs="Arial"/>
                <w:sz w:val="20"/>
                <w:szCs w:val="20"/>
              </w:rPr>
              <w:t>As per schedule</w:t>
            </w:r>
          </w:p>
        </w:tc>
        <w:tc>
          <w:tcPr>
            <w:tcW w:w="1102" w:type="dxa"/>
          </w:tcPr>
          <w:p w:rsidR="0099429B" w:rsidRDefault="0099429B" w:rsidP="00340DAB">
            <w:pPr>
              <w:spacing w:before="40" w:after="40"/>
              <w:jc w:val="center"/>
              <w:rPr>
                <w:rFonts w:ascii="Arial Narrow" w:hAnsi="Arial Narrow" w:cs="Arial"/>
                <w:sz w:val="20"/>
                <w:szCs w:val="20"/>
              </w:rPr>
            </w:pPr>
            <w:r w:rsidRPr="008635E5">
              <w:rPr>
                <w:rFonts w:ascii="Arial Narrow" w:hAnsi="Arial Narrow" w:cs="Arial"/>
                <w:sz w:val="20"/>
                <w:szCs w:val="20"/>
              </w:rPr>
              <w:t xml:space="preserve">        </w:t>
            </w:r>
            <w:r>
              <w:rPr>
                <w:rFonts w:ascii="Arial Narrow" w:hAnsi="Arial Narrow" w:cs="Arial"/>
                <w:sz w:val="20"/>
                <w:szCs w:val="20"/>
              </w:rPr>
              <w:t xml:space="preserve">   </w:t>
            </w:r>
          </w:p>
          <w:p w:rsidR="0099429B" w:rsidRDefault="0099429B" w:rsidP="00340DAB">
            <w:pPr>
              <w:spacing w:before="40" w:after="40"/>
              <w:jc w:val="center"/>
              <w:rPr>
                <w:rFonts w:ascii="Arial Narrow" w:hAnsi="Arial Narrow" w:cs="Arial"/>
                <w:sz w:val="20"/>
                <w:szCs w:val="20"/>
              </w:rPr>
            </w:pPr>
            <w:r>
              <w:rPr>
                <w:rFonts w:ascii="Arial Narrow" w:hAnsi="Arial Narrow" w:cs="Arial"/>
                <w:sz w:val="20"/>
                <w:szCs w:val="20"/>
              </w:rPr>
              <w:t xml:space="preserve">            10</w:t>
            </w:r>
            <w:r w:rsidRPr="008635E5">
              <w:rPr>
                <w:rFonts w:ascii="Arial Narrow" w:hAnsi="Arial Narrow" w:cs="Arial"/>
                <w:sz w:val="20"/>
                <w:szCs w:val="20"/>
              </w:rPr>
              <w:t>%</w:t>
            </w:r>
          </w:p>
          <w:p w:rsidR="0099429B" w:rsidRPr="008635E5" w:rsidRDefault="0099429B" w:rsidP="00340DAB">
            <w:pPr>
              <w:spacing w:before="40" w:after="40"/>
              <w:jc w:val="center"/>
              <w:rPr>
                <w:rFonts w:ascii="Arial Narrow" w:hAnsi="Arial Narrow" w:cs="Arial"/>
                <w:sz w:val="20"/>
                <w:szCs w:val="20"/>
              </w:rPr>
            </w:pPr>
            <w:r>
              <w:rPr>
                <w:rFonts w:ascii="Arial Narrow" w:hAnsi="Arial Narrow" w:cs="Arial"/>
                <w:sz w:val="20"/>
                <w:szCs w:val="20"/>
              </w:rPr>
              <w:t xml:space="preserve">            10%</w:t>
            </w:r>
          </w:p>
        </w:tc>
      </w:tr>
      <w:tr w:rsidR="0099429B" w:rsidRPr="007A13FB" w:rsidTr="00340DAB">
        <w:trPr>
          <w:cantSplit/>
        </w:trPr>
        <w:tc>
          <w:tcPr>
            <w:tcW w:w="5387" w:type="dxa"/>
          </w:tcPr>
          <w:p w:rsidR="0099429B" w:rsidRPr="008635E5" w:rsidRDefault="0099429B" w:rsidP="00340DAB">
            <w:pPr>
              <w:numPr>
                <w:ilvl w:val="0"/>
                <w:numId w:val="38"/>
              </w:numPr>
              <w:tabs>
                <w:tab w:val="left" w:pos="360"/>
              </w:tabs>
              <w:spacing w:before="40" w:after="40"/>
              <w:rPr>
                <w:rFonts w:ascii="Arial Narrow" w:hAnsi="Arial Narrow" w:cs="Arial"/>
                <w:color w:val="FF0000"/>
                <w:sz w:val="20"/>
                <w:szCs w:val="20"/>
              </w:rPr>
            </w:pPr>
            <w:r w:rsidRPr="008635E5">
              <w:rPr>
                <w:rFonts w:ascii="Arial Narrow" w:hAnsi="Arial Narrow" w:cs="Arial"/>
                <w:sz w:val="20"/>
                <w:szCs w:val="20"/>
              </w:rPr>
              <w:t>Assessment Task 3:  Analysing Classic narratives X 2</w:t>
            </w:r>
          </w:p>
        </w:tc>
        <w:tc>
          <w:tcPr>
            <w:tcW w:w="2410" w:type="dxa"/>
          </w:tcPr>
          <w:p w:rsidR="0099429B" w:rsidRPr="008635E5" w:rsidRDefault="0099429B" w:rsidP="00340DAB">
            <w:pPr>
              <w:spacing w:before="40" w:after="40"/>
              <w:rPr>
                <w:rFonts w:ascii="Arial Narrow" w:hAnsi="Arial Narrow" w:cs="Arial"/>
                <w:b/>
                <w:bCs/>
                <w:color w:val="FF0000"/>
                <w:sz w:val="20"/>
                <w:szCs w:val="20"/>
              </w:rPr>
            </w:pPr>
            <w:r>
              <w:rPr>
                <w:rFonts w:ascii="Arial Narrow" w:hAnsi="Arial Narrow" w:cs="Arial"/>
                <w:sz w:val="20"/>
                <w:szCs w:val="20"/>
              </w:rPr>
              <w:t xml:space="preserve">As per class schedule </w:t>
            </w:r>
          </w:p>
          <w:p w:rsidR="0099429B" w:rsidRPr="008635E5" w:rsidRDefault="0099429B" w:rsidP="00340DAB">
            <w:pPr>
              <w:spacing w:before="40" w:after="40"/>
              <w:rPr>
                <w:rFonts w:ascii="Arial Narrow" w:hAnsi="Arial Narrow" w:cs="Arial"/>
                <w:b/>
                <w:bCs/>
                <w:color w:val="FF0000"/>
                <w:sz w:val="20"/>
                <w:szCs w:val="20"/>
              </w:rPr>
            </w:pPr>
          </w:p>
        </w:tc>
        <w:tc>
          <w:tcPr>
            <w:tcW w:w="1102" w:type="dxa"/>
          </w:tcPr>
          <w:p w:rsidR="0099429B" w:rsidRPr="008635E5" w:rsidRDefault="0099429B" w:rsidP="00340DAB">
            <w:pPr>
              <w:spacing w:before="40" w:after="40"/>
              <w:rPr>
                <w:rFonts w:ascii="Arial Narrow" w:hAnsi="Arial Narrow" w:cs="Arial"/>
                <w:sz w:val="20"/>
                <w:szCs w:val="20"/>
              </w:rPr>
            </w:pPr>
            <w:r w:rsidRPr="008635E5">
              <w:rPr>
                <w:rFonts w:ascii="Arial Narrow" w:hAnsi="Arial Narrow" w:cs="Arial"/>
                <w:sz w:val="20"/>
                <w:szCs w:val="20"/>
              </w:rPr>
              <w:t xml:space="preserve">        </w:t>
            </w:r>
            <w:r>
              <w:rPr>
                <w:rFonts w:ascii="Arial Narrow" w:hAnsi="Arial Narrow" w:cs="Arial"/>
                <w:sz w:val="20"/>
                <w:szCs w:val="20"/>
              </w:rPr>
              <w:t xml:space="preserve">    10</w:t>
            </w:r>
            <w:proofErr w:type="gramStart"/>
            <w:r w:rsidRPr="008635E5">
              <w:rPr>
                <w:rFonts w:ascii="Arial Narrow" w:hAnsi="Arial Narrow" w:cs="Arial"/>
                <w:sz w:val="20"/>
                <w:szCs w:val="20"/>
              </w:rPr>
              <w:t xml:space="preserve">%  </w:t>
            </w:r>
            <w:proofErr w:type="gramEnd"/>
          </w:p>
        </w:tc>
      </w:tr>
      <w:tr w:rsidR="0099429B" w:rsidRPr="007A13FB" w:rsidTr="00340DAB">
        <w:trPr>
          <w:cantSplit/>
        </w:trPr>
        <w:tc>
          <w:tcPr>
            <w:tcW w:w="5387" w:type="dxa"/>
          </w:tcPr>
          <w:p w:rsidR="0099429B" w:rsidRPr="008635E5" w:rsidRDefault="0099429B" w:rsidP="00340DAB">
            <w:pPr>
              <w:numPr>
                <w:ilvl w:val="0"/>
                <w:numId w:val="38"/>
              </w:numPr>
              <w:tabs>
                <w:tab w:val="left" w:pos="360"/>
              </w:tabs>
              <w:spacing w:before="40" w:after="40"/>
              <w:rPr>
                <w:rFonts w:ascii="Arial Narrow" w:hAnsi="Arial Narrow" w:cs="Arial"/>
                <w:sz w:val="20"/>
                <w:szCs w:val="20"/>
              </w:rPr>
            </w:pPr>
            <w:r w:rsidRPr="008635E5">
              <w:rPr>
                <w:rFonts w:ascii="Arial Narrow" w:hAnsi="Arial Narrow" w:cs="Arial"/>
                <w:sz w:val="20"/>
                <w:szCs w:val="20"/>
              </w:rPr>
              <w:t>Assessmen</w:t>
            </w:r>
            <w:r>
              <w:rPr>
                <w:rFonts w:ascii="Arial Narrow" w:hAnsi="Arial Narrow" w:cs="Arial"/>
                <w:sz w:val="20"/>
                <w:szCs w:val="20"/>
              </w:rPr>
              <w:t xml:space="preserve">t Task 4:  Essay Exam </w:t>
            </w:r>
          </w:p>
        </w:tc>
        <w:tc>
          <w:tcPr>
            <w:tcW w:w="2410" w:type="dxa"/>
          </w:tcPr>
          <w:p w:rsidR="0099429B" w:rsidRPr="008635E5" w:rsidRDefault="0099429B" w:rsidP="00340DAB">
            <w:pPr>
              <w:spacing w:before="40" w:after="40"/>
              <w:rPr>
                <w:rFonts w:ascii="Arial Narrow" w:hAnsi="Arial Narrow" w:cs="Arial"/>
                <w:bCs/>
                <w:color w:val="000000"/>
                <w:sz w:val="20"/>
                <w:szCs w:val="20"/>
              </w:rPr>
            </w:pPr>
            <w:r>
              <w:rPr>
                <w:rFonts w:ascii="Arial Narrow" w:hAnsi="Arial Narrow" w:cs="Arial"/>
                <w:bCs/>
                <w:color w:val="000000"/>
                <w:sz w:val="20"/>
                <w:szCs w:val="20"/>
              </w:rPr>
              <w:t xml:space="preserve">Due June </w:t>
            </w:r>
            <w:r w:rsidRPr="008635E5">
              <w:rPr>
                <w:rFonts w:ascii="Arial Narrow" w:hAnsi="Arial Narrow" w:cs="Arial"/>
                <w:bCs/>
                <w:color w:val="000000"/>
                <w:sz w:val="20"/>
                <w:szCs w:val="20"/>
              </w:rPr>
              <w:t>1</w:t>
            </w:r>
            <w:r>
              <w:rPr>
                <w:rFonts w:ascii="Arial Narrow" w:hAnsi="Arial Narrow" w:cs="Arial"/>
                <w:bCs/>
                <w:color w:val="000000"/>
                <w:sz w:val="20"/>
                <w:szCs w:val="20"/>
              </w:rPr>
              <w:t>7</w:t>
            </w:r>
          </w:p>
        </w:tc>
        <w:tc>
          <w:tcPr>
            <w:tcW w:w="1102" w:type="dxa"/>
          </w:tcPr>
          <w:p w:rsidR="0099429B" w:rsidRPr="008635E5" w:rsidRDefault="0099429B" w:rsidP="00340DAB">
            <w:pPr>
              <w:spacing w:before="40" w:after="40"/>
              <w:jc w:val="center"/>
              <w:rPr>
                <w:rFonts w:ascii="Arial Narrow" w:hAnsi="Arial Narrow" w:cs="Arial"/>
                <w:sz w:val="20"/>
                <w:szCs w:val="20"/>
              </w:rPr>
            </w:pPr>
            <w:r w:rsidRPr="008635E5">
              <w:rPr>
                <w:rFonts w:ascii="Arial Narrow" w:hAnsi="Arial Narrow" w:cs="Arial"/>
                <w:sz w:val="20"/>
                <w:szCs w:val="20"/>
              </w:rPr>
              <w:t xml:space="preserve">        </w:t>
            </w:r>
            <w:r>
              <w:rPr>
                <w:rFonts w:ascii="Arial Narrow" w:hAnsi="Arial Narrow" w:cs="Arial"/>
                <w:sz w:val="20"/>
                <w:szCs w:val="20"/>
              </w:rPr>
              <w:t xml:space="preserve">   10</w:t>
            </w:r>
            <w:r w:rsidRPr="008635E5">
              <w:rPr>
                <w:rFonts w:ascii="Arial Narrow" w:hAnsi="Arial Narrow" w:cs="Arial"/>
                <w:sz w:val="20"/>
                <w:szCs w:val="20"/>
              </w:rPr>
              <w:t>%</w:t>
            </w:r>
          </w:p>
        </w:tc>
      </w:tr>
      <w:tr w:rsidR="0099429B" w:rsidRPr="007A13FB" w:rsidTr="00340DAB">
        <w:trPr>
          <w:cantSplit/>
          <w:trHeight w:val="1152"/>
        </w:trPr>
        <w:tc>
          <w:tcPr>
            <w:tcW w:w="5387" w:type="dxa"/>
          </w:tcPr>
          <w:p w:rsidR="0099429B" w:rsidRPr="000A575B" w:rsidRDefault="0099429B" w:rsidP="00340DAB">
            <w:pPr>
              <w:numPr>
                <w:ilvl w:val="0"/>
                <w:numId w:val="38"/>
              </w:numPr>
              <w:tabs>
                <w:tab w:val="left" w:pos="360"/>
              </w:tabs>
              <w:spacing w:before="40" w:after="40"/>
              <w:rPr>
                <w:rFonts w:ascii="Arial Narrow" w:hAnsi="Arial Narrow" w:cs="Arial"/>
                <w:color w:val="FF0000"/>
                <w:sz w:val="20"/>
                <w:szCs w:val="20"/>
              </w:rPr>
            </w:pPr>
            <w:r w:rsidRPr="008635E5">
              <w:rPr>
                <w:rFonts w:ascii="Arial Narrow" w:hAnsi="Arial Narrow" w:cs="Arial"/>
                <w:sz w:val="20"/>
                <w:szCs w:val="20"/>
              </w:rPr>
              <w:t>Digital</w:t>
            </w:r>
            <w:r>
              <w:rPr>
                <w:rFonts w:ascii="Arial Narrow" w:hAnsi="Arial Narrow" w:cs="Arial"/>
                <w:sz w:val="20"/>
                <w:szCs w:val="20"/>
              </w:rPr>
              <w:t>/Multimedia</w:t>
            </w:r>
            <w:r w:rsidRPr="008635E5">
              <w:rPr>
                <w:rFonts w:ascii="Arial Narrow" w:hAnsi="Arial Narrow" w:cs="Arial"/>
                <w:sz w:val="20"/>
                <w:szCs w:val="20"/>
              </w:rPr>
              <w:t xml:space="preserve"> Story an</w:t>
            </w:r>
            <w:r>
              <w:rPr>
                <w:rFonts w:ascii="Arial Narrow" w:hAnsi="Arial Narrow" w:cs="Arial"/>
                <w:sz w:val="20"/>
                <w:szCs w:val="20"/>
              </w:rPr>
              <w:t xml:space="preserve">d video diary/journal </w:t>
            </w:r>
          </w:p>
          <w:p w:rsidR="0099429B" w:rsidRPr="000A575B" w:rsidRDefault="0099429B" w:rsidP="00340DAB">
            <w:pPr>
              <w:numPr>
                <w:ilvl w:val="0"/>
                <w:numId w:val="38"/>
              </w:numPr>
              <w:tabs>
                <w:tab w:val="left" w:pos="360"/>
              </w:tabs>
              <w:spacing w:before="40" w:after="40"/>
              <w:rPr>
                <w:rFonts w:ascii="Arial Narrow" w:hAnsi="Arial Narrow" w:cs="Arial"/>
                <w:color w:val="FF0000"/>
                <w:sz w:val="20"/>
                <w:szCs w:val="20"/>
              </w:rPr>
            </w:pPr>
            <w:r>
              <w:rPr>
                <w:rFonts w:ascii="Arial Narrow" w:hAnsi="Arial Narrow" w:cs="Arial"/>
                <w:sz w:val="20"/>
                <w:szCs w:val="20"/>
              </w:rPr>
              <w:t>Participation and additional credit for innovative research**</w:t>
            </w:r>
          </w:p>
        </w:tc>
        <w:tc>
          <w:tcPr>
            <w:tcW w:w="2410" w:type="dxa"/>
          </w:tcPr>
          <w:p w:rsidR="0099429B" w:rsidRDefault="0099429B" w:rsidP="00340DAB">
            <w:pPr>
              <w:spacing w:before="40" w:after="40"/>
              <w:rPr>
                <w:rFonts w:ascii="Arial Narrow" w:hAnsi="Arial Narrow" w:cs="Arial"/>
                <w:bCs/>
                <w:color w:val="000000"/>
                <w:sz w:val="20"/>
                <w:szCs w:val="20"/>
              </w:rPr>
            </w:pPr>
            <w:r>
              <w:rPr>
                <w:rFonts w:ascii="Arial Narrow" w:hAnsi="Arial Narrow" w:cs="Arial"/>
                <w:sz w:val="20"/>
                <w:szCs w:val="20"/>
              </w:rPr>
              <w:t>Continuous assessment</w:t>
            </w:r>
          </w:p>
          <w:p w:rsidR="0099429B" w:rsidRDefault="0099429B" w:rsidP="00340DAB">
            <w:pPr>
              <w:spacing w:before="40" w:after="40"/>
              <w:rPr>
                <w:rFonts w:ascii="Arial Narrow" w:hAnsi="Arial Narrow" w:cs="Arial"/>
                <w:sz w:val="20"/>
                <w:szCs w:val="20"/>
              </w:rPr>
            </w:pPr>
            <w:r>
              <w:rPr>
                <w:rFonts w:ascii="Arial Narrow" w:hAnsi="Arial Narrow" w:cs="Arial"/>
                <w:bCs/>
                <w:color w:val="000000"/>
                <w:sz w:val="20"/>
                <w:szCs w:val="20"/>
              </w:rPr>
              <w:t>(</w:t>
            </w:r>
            <w:r w:rsidRPr="008635E5">
              <w:rPr>
                <w:rFonts w:ascii="Arial Narrow" w:hAnsi="Arial Narrow" w:cs="Arial"/>
                <w:sz w:val="20"/>
                <w:szCs w:val="20"/>
              </w:rPr>
              <w:t>Digital</w:t>
            </w:r>
            <w:r>
              <w:rPr>
                <w:rFonts w:ascii="Arial Narrow" w:hAnsi="Arial Narrow" w:cs="Arial"/>
                <w:sz w:val="20"/>
                <w:szCs w:val="20"/>
              </w:rPr>
              <w:t>/Multimedia</w:t>
            </w:r>
            <w:r w:rsidRPr="008635E5">
              <w:rPr>
                <w:rFonts w:ascii="Arial Narrow" w:hAnsi="Arial Narrow" w:cs="Arial"/>
                <w:sz w:val="20"/>
                <w:szCs w:val="20"/>
              </w:rPr>
              <w:t xml:space="preserve"> Story</w:t>
            </w:r>
            <w:r>
              <w:rPr>
                <w:rFonts w:ascii="Arial Narrow" w:hAnsi="Arial Narrow" w:cs="Arial"/>
                <w:sz w:val="20"/>
                <w:szCs w:val="20"/>
              </w:rPr>
              <w:t xml:space="preserve"> </w:t>
            </w:r>
          </w:p>
          <w:p w:rsidR="0099429B" w:rsidRPr="008635E5" w:rsidRDefault="0099429B" w:rsidP="00340DAB">
            <w:pPr>
              <w:spacing w:before="40" w:after="40"/>
              <w:rPr>
                <w:rFonts w:ascii="Arial Narrow" w:hAnsi="Arial Narrow" w:cs="Arial"/>
                <w:bCs/>
                <w:color w:val="000000"/>
                <w:sz w:val="20"/>
                <w:szCs w:val="20"/>
              </w:rPr>
            </w:pPr>
            <w:r>
              <w:rPr>
                <w:rFonts w:ascii="Arial Narrow" w:hAnsi="Arial Narrow" w:cs="Arial"/>
                <w:sz w:val="20"/>
                <w:szCs w:val="20"/>
              </w:rPr>
              <w:t>Due May 27)</w:t>
            </w:r>
          </w:p>
        </w:tc>
        <w:tc>
          <w:tcPr>
            <w:tcW w:w="1102" w:type="dxa"/>
          </w:tcPr>
          <w:p w:rsidR="0099429B" w:rsidRDefault="0099429B" w:rsidP="00340DAB">
            <w:pPr>
              <w:spacing w:before="40" w:after="40"/>
              <w:jc w:val="center"/>
              <w:rPr>
                <w:rFonts w:ascii="Arial Narrow" w:hAnsi="Arial Narrow" w:cs="Arial"/>
                <w:sz w:val="20"/>
                <w:szCs w:val="20"/>
              </w:rPr>
            </w:pPr>
            <w:r w:rsidRPr="008635E5">
              <w:rPr>
                <w:rFonts w:ascii="Arial Narrow" w:hAnsi="Arial Narrow" w:cs="Arial"/>
                <w:sz w:val="20"/>
                <w:szCs w:val="20"/>
              </w:rPr>
              <w:t xml:space="preserve">        </w:t>
            </w:r>
            <w:r>
              <w:rPr>
                <w:rFonts w:ascii="Arial Narrow" w:hAnsi="Arial Narrow" w:cs="Arial"/>
                <w:sz w:val="20"/>
                <w:szCs w:val="20"/>
              </w:rPr>
              <w:t xml:space="preserve">    40</w:t>
            </w:r>
            <w:r w:rsidRPr="008635E5">
              <w:rPr>
                <w:rFonts w:ascii="Arial Narrow" w:hAnsi="Arial Narrow" w:cs="Arial"/>
                <w:sz w:val="20"/>
                <w:szCs w:val="20"/>
              </w:rPr>
              <w:t>%</w:t>
            </w:r>
          </w:p>
          <w:p w:rsidR="0099429B" w:rsidRDefault="0099429B" w:rsidP="00340DAB">
            <w:pPr>
              <w:spacing w:before="40" w:after="40"/>
              <w:jc w:val="center"/>
              <w:rPr>
                <w:rFonts w:ascii="Arial Narrow" w:hAnsi="Arial Narrow" w:cs="Arial"/>
                <w:sz w:val="20"/>
                <w:szCs w:val="20"/>
              </w:rPr>
            </w:pPr>
          </w:p>
          <w:p w:rsidR="0099429B" w:rsidRPr="000A575B" w:rsidRDefault="0099429B" w:rsidP="00340DAB">
            <w:pPr>
              <w:spacing w:before="40" w:after="40"/>
              <w:jc w:val="center"/>
              <w:rPr>
                <w:rFonts w:ascii="Arial Narrow" w:hAnsi="Arial Narrow" w:cs="Arial"/>
                <w:sz w:val="20"/>
                <w:szCs w:val="20"/>
              </w:rPr>
            </w:pPr>
            <w:r>
              <w:rPr>
                <w:rFonts w:ascii="Arial Narrow" w:hAnsi="Arial Narrow" w:cs="Arial"/>
                <w:sz w:val="20"/>
                <w:szCs w:val="20"/>
              </w:rPr>
              <w:t xml:space="preserve">            10%</w:t>
            </w:r>
          </w:p>
          <w:p w:rsidR="0099429B" w:rsidRPr="008635E5" w:rsidRDefault="0099429B" w:rsidP="00340DAB">
            <w:pPr>
              <w:spacing w:before="40" w:after="40"/>
              <w:jc w:val="center"/>
              <w:rPr>
                <w:rFonts w:ascii="Arial Narrow" w:hAnsi="Arial Narrow" w:cs="Arial"/>
                <w:sz w:val="20"/>
                <w:szCs w:val="20"/>
              </w:rPr>
            </w:pPr>
            <w:r w:rsidRPr="005E7429">
              <w:rPr>
                <w:rFonts w:ascii="Arial Narrow" w:hAnsi="Arial Narrow" w:cs="Arial"/>
                <w:b/>
                <w:sz w:val="20"/>
                <w:szCs w:val="20"/>
              </w:rPr>
              <w:t xml:space="preserve">Total </w:t>
            </w:r>
            <w:r w:rsidRPr="000A575B">
              <w:rPr>
                <w:rFonts w:ascii="Arial Narrow" w:hAnsi="Arial Narrow" w:cs="Arial"/>
                <w:b/>
                <w:sz w:val="20"/>
                <w:szCs w:val="20"/>
              </w:rPr>
              <w:t>100%</w:t>
            </w:r>
          </w:p>
        </w:tc>
      </w:tr>
    </w:tbl>
    <w:p w:rsidR="0099429B" w:rsidRDefault="0099429B" w:rsidP="0099429B">
      <w:pPr>
        <w:rPr>
          <w:rFonts w:ascii="Arial Narrow" w:hAnsi="Arial Narrow" w:cs="Arial"/>
          <w:b/>
          <w:sz w:val="20"/>
          <w:szCs w:val="20"/>
        </w:rPr>
      </w:pPr>
    </w:p>
    <w:p w:rsidR="0099429B" w:rsidRDefault="0099429B" w:rsidP="0099429B">
      <w:pPr>
        <w:rPr>
          <w:rFonts w:ascii="Arial Narrow" w:hAnsi="Arial Narrow" w:cs="Arial"/>
          <w:b/>
          <w:sz w:val="20"/>
          <w:szCs w:val="20"/>
        </w:rPr>
      </w:pPr>
    </w:p>
    <w:p w:rsidR="0099429B" w:rsidRPr="00220F8D" w:rsidRDefault="0099429B" w:rsidP="0099429B">
      <w:pPr>
        <w:rPr>
          <w:rFonts w:ascii="Arial Narrow" w:hAnsi="Arial Narrow" w:cs="Arial"/>
          <w:b/>
          <w:i/>
          <w:sz w:val="20"/>
          <w:szCs w:val="20"/>
        </w:rPr>
      </w:pPr>
      <w:r w:rsidRPr="00220F8D">
        <w:rPr>
          <w:rFonts w:ascii="Arial Narrow" w:hAnsi="Arial Narrow" w:cs="Arial"/>
          <w:b/>
          <w:sz w:val="20"/>
          <w:szCs w:val="20"/>
        </w:rPr>
        <w:t>**</w:t>
      </w:r>
      <w:r w:rsidRPr="00220F8D">
        <w:rPr>
          <w:rFonts w:ascii="Arial Narrow" w:hAnsi="Arial Narrow" w:cs="Arial"/>
          <w:b/>
          <w:i/>
          <w:sz w:val="20"/>
          <w:szCs w:val="20"/>
        </w:rPr>
        <w:t>Please note your assessment will take into account the level of discussion you initiate or partake in, while additional credit will</w:t>
      </w:r>
      <w:r>
        <w:rPr>
          <w:rFonts w:ascii="Arial Narrow" w:hAnsi="Arial Narrow" w:cs="Arial"/>
          <w:b/>
          <w:i/>
          <w:sz w:val="20"/>
          <w:szCs w:val="20"/>
        </w:rPr>
        <w:t xml:space="preserve"> be given for innovative </w:t>
      </w:r>
      <w:r w:rsidRPr="00220F8D">
        <w:rPr>
          <w:rFonts w:ascii="Arial Narrow" w:hAnsi="Arial Narrow" w:cs="Arial"/>
          <w:b/>
          <w:i/>
          <w:sz w:val="20"/>
          <w:szCs w:val="20"/>
        </w:rPr>
        <w:t xml:space="preserve">independent research </w:t>
      </w:r>
      <w:r>
        <w:rPr>
          <w:rFonts w:ascii="Arial Narrow" w:hAnsi="Arial Narrow" w:cs="Arial"/>
          <w:b/>
          <w:i/>
          <w:sz w:val="20"/>
          <w:szCs w:val="20"/>
        </w:rPr>
        <w:t xml:space="preserve">or contributions </w:t>
      </w:r>
      <w:r w:rsidRPr="00220F8D">
        <w:rPr>
          <w:rFonts w:ascii="Arial Narrow" w:hAnsi="Arial Narrow" w:cs="Arial"/>
          <w:b/>
          <w:i/>
          <w:sz w:val="20"/>
          <w:szCs w:val="20"/>
        </w:rPr>
        <w:t xml:space="preserve">you upload to </w:t>
      </w:r>
      <w:r>
        <w:rPr>
          <w:rFonts w:ascii="Arial Narrow" w:hAnsi="Arial Narrow" w:cs="Arial"/>
          <w:b/>
          <w:i/>
          <w:sz w:val="20"/>
          <w:szCs w:val="20"/>
        </w:rPr>
        <w:t>share with your group</w:t>
      </w:r>
      <w:r w:rsidRPr="00220F8D">
        <w:rPr>
          <w:rFonts w:ascii="Arial Narrow" w:hAnsi="Arial Narrow" w:cs="Arial"/>
          <w:b/>
          <w:i/>
          <w:sz w:val="20"/>
          <w:szCs w:val="20"/>
        </w:rPr>
        <w:t>.</w:t>
      </w:r>
    </w:p>
    <w:p w:rsidR="0099429B" w:rsidRDefault="0099429B" w:rsidP="0099429B">
      <w:pPr>
        <w:tabs>
          <w:tab w:val="left" w:pos="0"/>
        </w:tabs>
        <w:suppressAutoHyphens/>
        <w:rPr>
          <w:rFonts w:ascii="Arial Narrow" w:hAnsi="Arial Narrow" w:cs="Tahoma"/>
          <w:sz w:val="20"/>
        </w:rPr>
      </w:pPr>
    </w:p>
    <w:p w:rsidR="0099429B" w:rsidRPr="007560CD" w:rsidRDefault="0099429B" w:rsidP="0099429B">
      <w:pPr>
        <w:spacing w:after="200" w:line="276" w:lineRule="auto"/>
        <w:rPr>
          <w:rFonts w:ascii="Arial Narrow" w:hAnsi="Arial Narrow" w:cs="Arial"/>
          <w:sz w:val="20"/>
          <w:szCs w:val="20"/>
        </w:rPr>
      </w:pPr>
      <w:r w:rsidRPr="00305F5E">
        <w:rPr>
          <w:rFonts w:ascii="Arial Narrow" w:hAnsi="Arial Narrow" w:cs="Arial"/>
          <w:b/>
          <w:sz w:val="20"/>
          <w:szCs w:val="20"/>
          <w:u w:val="double"/>
        </w:rPr>
        <w:t>Attendance and participation</w:t>
      </w:r>
      <w:r w:rsidRPr="007560CD">
        <w:rPr>
          <w:rFonts w:ascii="Arial Narrow" w:hAnsi="Arial Narrow" w:cs="Arial"/>
          <w:sz w:val="20"/>
          <w:szCs w:val="20"/>
        </w:rPr>
        <w:t xml:space="preserve"> is required. Students may be absent two (2) times without penalty. Unavoidable absences that are properly documented may be excused at the discretion of the instructor. Should you miss a class, you are still responsible for </w:t>
      </w:r>
      <w:r>
        <w:rPr>
          <w:rFonts w:ascii="Arial Narrow" w:hAnsi="Arial Narrow" w:cs="Arial"/>
          <w:sz w:val="20"/>
          <w:szCs w:val="20"/>
        </w:rPr>
        <w:t xml:space="preserve">understanding </w:t>
      </w:r>
      <w:r w:rsidRPr="007560CD">
        <w:rPr>
          <w:rFonts w:ascii="Arial Narrow" w:hAnsi="Arial Narrow" w:cs="Arial"/>
          <w:sz w:val="20"/>
          <w:szCs w:val="20"/>
        </w:rPr>
        <w:t xml:space="preserve">everything that is covered in class. Missing a class or being late is no excuse for missing a due date or misunderstanding an assignment.  </w:t>
      </w:r>
    </w:p>
    <w:p w:rsidR="0099429B" w:rsidRDefault="0099429B" w:rsidP="0099429B">
      <w:pPr>
        <w:spacing w:after="200" w:line="276" w:lineRule="auto"/>
        <w:rPr>
          <w:rFonts w:ascii="Arial Narrow" w:hAnsi="Arial Narrow" w:cs="Arial"/>
          <w:sz w:val="20"/>
          <w:szCs w:val="20"/>
          <w:lang w:val="en-US"/>
        </w:rPr>
      </w:pPr>
      <w:r w:rsidRPr="00305F5E">
        <w:rPr>
          <w:rFonts w:ascii="Arial Narrow" w:hAnsi="Arial Narrow" w:cs="Arial"/>
          <w:b/>
          <w:sz w:val="20"/>
          <w:szCs w:val="20"/>
          <w:u w:val="double"/>
          <w:lang w:val="en-US"/>
        </w:rPr>
        <w:t>Meeting with the Instructor</w:t>
      </w:r>
      <w:r w:rsidRPr="007560CD">
        <w:rPr>
          <w:rFonts w:ascii="Arial Narrow" w:hAnsi="Arial Narrow" w:cs="Arial"/>
          <w:sz w:val="20"/>
          <w:szCs w:val="20"/>
          <w:lang w:val="en-US"/>
        </w:rPr>
        <w:t xml:space="preserve">: Students </w:t>
      </w:r>
      <w:r w:rsidRPr="007560CD">
        <w:rPr>
          <w:rFonts w:ascii="Arial Narrow" w:hAnsi="Arial Narrow" w:cs="Arial"/>
          <w:b/>
          <w:sz w:val="20"/>
          <w:szCs w:val="20"/>
          <w:u w:val="single"/>
          <w:lang w:val="en-US"/>
        </w:rPr>
        <w:t>must</w:t>
      </w:r>
      <w:r w:rsidRPr="007560CD">
        <w:rPr>
          <w:rFonts w:ascii="Arial Narrow" w:hAnsi="Arial Narrow" w:cs="Arial"/>
          <w:sz w:val="20"/>
          <w:szCs w:val="20"/>
          <w:lang w:val="en-US"/>
        </w:rPr>
        <w:t xml:space="preserve"> meet with </w:t>
      </w:r>
      <w:proofErr w:type="spellStart"/>
      <w:r w:rsidRPr="007560CD">
        <w:rPr>
          <w:rFonts w:ascii="Arial Narrow" w:hAnsi="Arial Narrow" w:cs="Arial"/>
          <w:sz w:val="20"/>
          <w:szCs w:val="20"/>
          <w:lang w:val="en-US"/>
        </w:rPr>
        <w:t>Effy</w:t>
      </w:r>
      <w:proofErr w:type="spellEnd"/>
      <w:r w:rsidRPr="007560CD">
        <w:rPr>
          <w:rFonts w:ascii="Arial Narrow" w:hAnsi="Arial Narrow" w:cs="Arial"/>
          <w:sz w:val="20"/>
          <w:szCs w:val="20"/>
          <w:lang w:val="en-US"/>
        </w:rPr>
        <w:t xml:space="preserve"> </w:t>
      </w:r>
      <w:r w:rsidRPr="007560CD">
        <w:rPr>
          <w:rFonts w:ascii="Arial Narrow" w:hAnsi="Arial Narrow" w:cs="Arial"/>
          <w:sz w:val="20"/>
          <w:szCs w:val="20"/>
          <w:u w:val="single"/>
          <w:lang w:val="en-US"/>
        </w:rPr>
        <w:t>twice</w:t>
      </w:r>
      <w:r w:rsidRPr="007560CD">
        <w:rPr>
          <w:rFonts w:ascii="Arial Narrow" w:hAnsi="Arial Narrow" w:cs="Arial"/>
          <w:sz w:val="20"/>
          <w:szCs w:val="20"/>
          <w:lang w:val="en-US"/>
        </w:rPr>
        <w:t xml:space="preserve"> throughout the semester and any other time that </w:t>
      </w:r>
      <w:proofErr w:type="gramStart"/>
      <w:r w:rsidRPr="007560CD">
        <w:rPr>
          <w:rFonts w:ascii="Arial Narrow" w:hAnsi="Arial Narrow" w:cs="Arial"/>
          <w:sz w:val="20"/>
          <w:szCs w:val="20"/>
          <w:lang w:val="en-US"/>
        </w:rPr>
        <w:t>I or the student</w:t>
      </w:r>
      <w:proofErr w:type="gramEnd"/>
      <w:r w:rsidRPr="007560CD">
        <w:rPr>
          <w:rFonts w:ascii="Arial Narrow" w:hAnsi="Arial Narrow" w:cs="Arial"/>
          <w:sz w:val="20"/>
          <w:szCs w:val="20"/>
          <w:lang w:val="en-US"/>
        </w:rPr>
        <w:t xml:space="preserve"> find necessary.  I want to hear from you about how you are doing in this class as well as your other classes. THERE ARE NO STUPID QUESTIONS!!! Please let me know if you don’t understand something or need help.</w:t>
      </w:r>
    </w:p>
    <w:p w:rsidR="0099429B" w:rsidRPr="00305F5E" w:rsidRDefault="0099429B" w:rsidP="0099429B">
      <w:pPr>
        <w:pStyle w:val="BodyText"/>
        <w:rPr>
          <w:rFonts w:ascii="Arial Narrow" w:hAnsi="Arial Narrow" w:cs="Arial"/>
          <w:b/>
          <w:sz w:val="20"/>
          <w:u w:val="double"/>
        </w:rPr>
      </w:pPr>
      <w:r w:rsidRPr="00305F5E">
        <w:rPr>
          <w:rFonts w:ascii="Arial Narrow" w:hAnsi="Arial Narrow" w:cs="Arial"/>
          <w:b/>
          <w:sz w:val="20"/>
          <w:u w:val="double"/>
        </w:rPr>
        <w:t>Work submitted for assessment:</w:t>
      </w:r>
    </w:p>
    <w:p w:rsidR="0099429B" w:rsidRPr="00C755D7" w:rsidRDefault="0099429B" w:rsidP="0099429B">
      <w:pPr>
        <w:pStyle w:val="BodyText"/>
        <w:rPr>
          <w:rFonts w:ascii="Arial Narrow" w:hAnsi="Arial Narrow" w:cs="Arial"/>
          <w:b/>
          <w:sz w:val="20"/>
        </w:rPr>
      </w:pPr>
    </w:p>
    <w:p w:rsidR="0099429B" w:rsidRPr="00C755D7" w:rsidRDefault="0099429B" w:rsidP="0099429B">
      <w:pPr>
        <w:pStyle w:val="BodyText"/>
        <w:rPr>
          <w:rFonts w:ascii="Arial Narrow" w:hAnsi="Arial Narrow" w:cs="Arial"/>
          <w:sz w:val="20"/>
        </w:rPr>
      </w:pPr>
      <w:r w:rsidRPr="00C755D7">
        <w:rPr>
          <w:rFonts w:ascii="Arial Narrow" w:hAnsi="Arial Narrow" w:cs="Arial"/>
          <w:sz w:val="20"/>
        </w:rPr>
        <w:t xml:space="preserve">All work must be submitted in hard copy and have a cover sheet attached.  </w:t>
      </w:r>
      <w:r w:rsidRPr="00C755D7">
        <w:rPr>
          <w:rFonts w:ascii="Arial Narrow" w:hAnsi="Arial Narrow" w:cs="Arial"/>
          <w:b/>
          <w:sz w:val="20"/>
        </w:rPr>
        <w:t xml:space="preserve">Assignments </w:t>
      </w:r>
      <w:r>
        <w:rPr>
          <w:rFonts w:ascii="Arial Narrow" w:hAnsi="Arial Narrow" w:cs="Arial"/>
          <w:b/>
          <w:sz w:val="20"/>
        </w:rPr>
        <w:t>can</w:t>
      </w:r>
      <w:r w:rsidRPr="00C755D7">
        <w:rPr>
          <w:rFonts w:ascii="Arial Narrow" w:hAnsi="Arial Narrow" w:cs="Arial"/>
          <w:b/>
          <w:sz w:val="20"/>
        </w:rPr>
        <w:t xml:space="preserve"> be submitted by email</w:t>
      </w:r>
      <w:r>
        <w:rPr>
          <w:rFonts w:ascii="Arial Narrow" w:hAnsi="Arial Narrow" w:cs="Arial"/>
          <w:b/>
          <w:sz w:val="20"/>
        </w:rPr>
        <w:t xml:space="preserve"> as an attachment only</w:t>
      </w:r>
      <w:r w:rsidRPr="00C755D7">
        <w:rPr>
          <w:rFonts w:ascii="Arial Narrow" w:hAnsi="Arial Narrow" w:cs="Arial"/>
          <w:sz w:val="20"/>
        </w:rPr>
        <w:t xml:space="preserve">. Cover sheets are available from the Liberal Arts office (T312) and work may be submitted to the ‘assignment drop </w:t>
      </w:r>
      <w:proofErr w:type="gramStart"/>
      <w:r w:rsidRPr="00C755D7">
        <w:rPr>
          <w:rFonts w:ascii="Arial Narrow" w:hAnsi="Arial Narrow" w:cs="Arial"/>
          <w:sz w:val="20"/>
        </w:rPr>
        <w:t>box’ which</w:t>
      </w:r>
      <w:proofErr w:type="gramEnd"/>
      <w:r w:rsidRPr="00C755D7">
        <w:rPr>
          <w:rFonts w:ascii="Arial Narrow" w:hAnsi="Arial Narrow" w:cs="Arial"/>
          <w:sz w:val="20"/>
        </w:rPr>
        <w:t xml:space="preserve"> is situated on the office door. Your work must be </w:t>
      </w:r>
      <w:r w:rsidRPr="00C755D7">
        <w:rPr>
          <w:rFonts w:ascii="Arial Narrow" w:hAnsi="Arial Narrow" w:cs="Arial"/>
          <w:b/>
          <w:sz w:val="20"/>
        </w:rPr>
        <w:t>word processed, double-spaced and in Times Roman Font 11/12</w:t>
      </w:r>
      <w:r w:rsidRPr="00C755D7">
        <w:rPr>
          <w:rFonts w:ascii="Arial Narrow" w:hAnsi="Arial Narrow" w:cs="Arial"/>
          <w:sz w:val="20"/>
        </w:rPr>
        <w:t>.  You must include a cover page with your name and student number on the front (also see Liberal Arts Handbook).</w:t>
      </w:r>
    </w:p>
    <w:p w:rsidR="0099429B" w:rsidRDefault="0099429B" w:rsidP="0099429B">
      <w:pPr>
        <w:jc w:val="both"/>
        <w:rPr>
          <w:rFonts w:ascii="Arial Narrow" w:eastAsia="Calibri" w:hAnsi="Arial Narrow" w:cs="Arial"/>
          <w:sz w:val="20"/>
          <w:szCs w:val="20"/>
        </w:rPr>
      </w:pPr>
    </w:p>
    <w:p w:rsidR="0099429B" w:rsidRPr="00305F5E" w:rsidRDefault="0099429B" w:rsidP="0099429B">
      <w:pPr>
        <w:jc w:val="both"/>
        <w:rPr>
          <w:rFonts w:ascii="Arial Narrow" w:eastAsia="Calibri" w:hAnsi="Arial Narrow" w:cs="Arial"/>
          <w:b/>
          <w:sz w:val="20"/>
          <w:szCs w:val="20"/>
          <w:u w:val="double"/>
        </w:rPr>
      </w:pPr>
      <w:r w:rsidRPr="00305F5E">
        <w:rPr>
          <w:rFonts w:ascii="Arial Narrow" w:eastAsia="Calibri" w:hAnsi="Arial Narrow" w:cs="Arial"/>
          <w:b/>
          <w:sz w:val="20"/>
          <w:szCs w:val="20"/>
          <w:u w:val="double"/>
        </w:rPr>
        <w:t>Assessment Requirements</w:t>
      </w:r>
    </w:p>
    <w:p w:rsidR="0099429B" w:rsidRPr="00AD3F89" w:rsidRDefault="0099429B" w:rsidP="0099429B">
      <w:pPr>
        <w:jc w:val="both"/>
        <w:rPr>
          <w:rFonts w:ascii="Arial Narrow" w:eastAsia="Calibri" w:hAnsi="Arial Narrow" w:cs="Arial"/>
          <w:sz w:val="20"/>
          <w:szCs w:val="20"/>
        </w:rPr>
      </w:pPr>
      <w:r w:rsidRPr="00AD3F89">
        <w:rPr>
          <w:rFonts w:ascii="Arial Narrow" w:eastAsia="Calibri" w:hAnsi="Arial Narrow" w:cs="Arial"/>
          <w:sz w:val="20"/>
          <w:szCs w:val="20"/>
        </w:rPr>
        <w:t xml:space="preserve">All assignments should be completed by the due date. If you require an extension, you must approach your </w:t>
      </w:r>
      <w:r>
        <w:rPr>
          <w:rFonts w:ascii="Arial Narrow" w:eastAsia="Calibri" w:hAnsi="Arial Narrow" w:cs="Arial"/>
          <w:sz w:val="20"/>
          <w:szCs w:val="20"/>
        </w:rPr>
        <w:t>instructor</w:t>
      </w:r>
      <w:r w:rsidRPr="00AD3F89">
        <w:rPr>
          <w:rFonts w:ascii="Arial Narrow" w:eastAsia="Calibri" w:hAnsi="Arial Narrow" w:cs="Arial"/>
          <w:sz w:val="20"/>
          <w:szCs w:val="20"/>
        </w:rPr>
        <w:t xml:space="preserve"> before the due date and </w:t>
      </w:r>
      <w:r w:rsidRPr="00AD3F89">
        <w:rPr>
          <w:rFonts w:ascii="Arial Narrow" w:hAnsi="Arial Narrow" w:cs="Arial"/>
          <w:sz w:val="20"/>
          <w:szCs w:val="20"/>
        </w:rPr>
        <w:t>make your request.</w:t>
      </w:r>
    </w:p>
    <w:p w:rsidR="0099429B" w:rsidRDefault="0099429B" w:rsidP="0099429B">
      <w:pPr>
        <w:jc w:val="both"/>
        <w:rPr>
          <w:rFonts w:ascii="Arial Narrow" w:hAnsi="Arial Narrow" w:cs="Arial"/>
          <w:sz w:val="20"/>
          <w:szCs w:val="20"/>
        </w:rPr>
      </w:pPr>
      <w:r w:rsidRPr="00AD3F89">
        <w:rPr>
          <w:rFonts w:ascii="Arial Narrow" w:eastAsia="Calibri" w:hAnsi="Arial Narrow" w:cs="Arial"/>
          <w:sz w:val="20"/>
          <w:szCs w:val="20"/>
        </w:rPr>
        <w:t xml:space="preserve">Late essays, for which an extension has </w:t>
      </w:r>
      <w:r w:rsidRPr="00AD3F89">
        <w:rPr>
          <w:rFonts w:ascii="Arial Narrow" w:eastAsia="Calibri" w:hAnsi="Arial Narrow" w:cs="Arial"/>
          <w:b/>
          <w:sz w:val="20"/>
          <w:szCs w:val="20"/>
        </w:rPr>
        <w:t xml:space="preserve">not </w:t>
      </w:r>
      <w:r w:rsidRPr="00AD3F89">
        <w:rPr>
          <w:rFonts w:ascii="Arial Narrow" w:eastAsia="Calibri" w:hAnsi="Arial Narrow" w:cs="Arial"/>
          <w:sz w:val="20"/>
          <w:szCs w:val="20"/>
        </w:rPr>
        <w:t xml:space="preserve">been negotiated, </w:t>
      </w:r>
      <w:r w:rsidRPr="00AD3F89">
        <w:rPr>
          <w:rFonts w:ascii="Arial Narrow" w:hAnsi="Arial Narrow" w:cs="Arial"/>
          <w:sz w:val="20"/>
          <w:szCs w:val="20"/>
        </w:rPr>
        <w:t>will be penalised at the rate of one mark per day.</w:t>
      </w:r>
    </w:p>
    <w:p w:rsidR="0099429B" w:rsidRPr="00440C4F" w:rsidRDefault="0099429B" w:rsidP="0099429B">
      <w:pPr>
        <w:rPr>
          <w:rFonts w:ascii="Arial Narrow" w:hAnsi="Arial Narrow" w:cs="Arial"/>
          <w:b/>
          <w:bCs/>
          <w:color w:val="FF0000"/>
          <w:sz w:val="36"/>
          <w:szCs w:val="36"/>
          <w:lang w:val="en-US"/>
        </w:rPr>
      </w:pPr>
    </w:p>
    <w:p w:rsidR="0099429B" w:rsidRPr="00440C4F" w:rsidRDefault="0099429B" w:rsidP="0099429B">
      <w:pPr>
        <w:rPr>
          <w:rFonts w:ascii="Arial Narrow" w:hAnsi="Arial Narrow" w:cs="Arial"/>
          <w:b/>
          <w:sz w:val="20"/>
          <w:szCs w:val="20"/>
          <w:u w:val="double"/>
        </w:rPr>
      </w:pPr>
      <w:r w:rsidRPr="00440C4F">
        <w:rPr>
          <w:rFonts w:ascii="Arial Narrow" w:hAnsi="Arial Narrow" w:cs="Arial"/>
          <w:b/>
          <w:sz w:val="20"/>
          <w:szCs w:val="20"/>
          <w:u w:val="double"/>
        </w:rPr>
        <w:t>Learning Resources</w:t>
      </w:r>
    </w:p>
    <w:p w:rsidR="0099429B" w:rsidRPr="00440C4F" w:rsidRDefault="0099429B" w:rsidP="0099429B">
      <w:pPr>
        <w:rPr>
          <w:rFonts w:ascii="Arial Narrow" w:hAnsi="Arial Narrow" w:cs="Arial"/>
          <w:sz w:val="20"/>
          <w:szCs w:val="20"/>
        </w:rPr>
      </w:pPr>
      <w:r w:rsidRPr="00440C4F">
        <w:rPr>
          <w:rFonts w:ascii="Arial Narrow" w:hAnsi="Arial Narrow" w:cs="Arial"/>
          <w:sz w:val="20"/>
          <w:szCs w:val="20"/>
        </w:rPr>
        <w:t xml:space="preserve">The course readings are available </w:t>
      </w:r>
      <w:r>
        <w:rPr>
          <w:rFonts w:ascii="Arial Narrow" w:hAnsi="Arial Narrow" w:cs="Arial"/>
          <w:sz w:val="20"/>
          <w:szCs w:val="20"/>
        </w:rPr>
        <w:t xml:space="preserve">in reader format or </w:t>
      </w:r>
      <w:r w:rsidRPr="00440C4F">
        <w:rPr>
          <w:rFonts w:ascii="Arial Narrow" w:hAnsi="Arial Narrow" w:cs="Arial"/>
          <w:sz w:val="20"/>
          <w:szCs w:val="20"/>
        </w:rPr>
        <w:t xml:space="preserve">for downloading from </w:t>
      </w:r>
      <w:r>
        <w:rPr>
          <w:rFonts w:ascii="Arial Narrow" w:hAnsi="Arial Narrow" w:cs="Arial"/>
          <w:sz w:val="20"/>
          <w:szCs w:val="20"/>
        </w:rPr>
        <w:t xml:space="preserve">the E-Reserve (see page 5). </w:t>
      </w:r>
    </w:p>
    <w:p w:rsidR="0099429B" w:rsidRDefault="0099429B" w:rsidP="0099429B">
      <w:pPr>
        <w:tabs>
          <w:tab w:val="left" w:pos="360"/>
        </w:tabs>
        <w:spacing w:before="40" w:after="40"/>
        <w:jc w:val="both"/>
        <w:rPr>
          <w:rFonts w:ascii="Arial Narrow" w:hAnsi="Arial Narrow" w:cs="Arial"/>
          <w:color w:val="000000"/>
          <w:sz w:val="20"/>
          <w:szCs w:val="20"/>
        </w:rPr>
      </w:pPr>
      <w:r w:rsidRPr="00440C4F">
        <w:rPr>
          <w:rFonts w:ascii="Arial Narrow" w:hAnsi="Arial Narrow" w:cs="Arial"/>
          <w:color w:val="000000"/>
          <w:sz w:val="20"/>
          <w:szCs w:val="20"/>
        </w:rPr>
        <w:t>All resources such as films, documentaries and articles have also been placed on counter reserve in the library</w:t>
      </w:r>
      <w:r>
        <w:rPr>
          <w:rFonts w:ascii="Arial Narrow" w:hAnsi="Arial Narrow" w:cs="Arial"/>
          <w:color w:val="000000"/>
          <w:sz w:val="20"/>
          <w:szCs w:val="20"/>
        </w:rPr>
        <w:t>.</w:t>
      </w:r>
    </w:p>
    <w:p w:rsidR="0099429B" w:rsidRPr="00440C4F" w:rsidRDefault="0099429B" w:rsidP="0099429B">
      <w:pPr>
        <w:tabs>
          <w:tab w:val="left" w:pos="360"/>
        </w:tabs>
        <w:spacing w:before="40" w:after="40"/>
        <w:jc w:val="both"/>
        <w:rPr>
          <w:rFonts w:ascii="Arial Narrow" w:hAnsi="Arial Narrow" w:cs="Arial"/>
          <w:color w:val="000000"/>
          <w:sz w:val="20"/>
          <w:szCs w:val="20"/>
        </w:rPr>
      </w:pPr>
      <w:r>
        <w:rPr>
          <w:rFonts w:ascii="Arial Narrow" w:hAnsi="Arial Narrow" w:cs="Arial"/>
          <w:color w:val="000000"/>
          <w:sz w:val="20"/>
          <w:szCs w:val="20"/>
        </w:rPr>
        <w:t>** Students need to purchase a thumb drive (USB Stick) with at least 8 GB of memory (approx. $10 -$ 20)</w:t>
      </w:r>
    </w:p>
    <w:p w:rsidR="0099429B" w:rsidRPr="00440C4F" w:rsidRDefault="0099429B" w:rsidP="0099429B">
      <w:pPr>
        <w:rPr>
          <w:rFonts w:ascii="Arial Narrow" w:hAnsi="Arial Narrow" w:cs="Arial"/>
          <w:b/>
          <w:bCs/>
          <w:sz w:val="20"/>
          <w:szCs w:val="20"/>
          <w:lang w:val="en-US"/>
        </w:rPr>
      </w:pPr>
      <w:r w:rsidRPr="00440C4F">
        <w:rPr>
          <w:rFonts w:ascii="Arial Narrow" w:hAnsi="Arial Narrow" w:cs="Arial"/>
          <w:b/>
          <w:bCs/>
          <w:sz w:val="20"/>
          <w:szCs w:val="20"/>
          <w:lang w:val="en-US"/>
        </w:rPr>
        <w:t xml:space="preserve">**Please see the Information Service Officer, Greg </w:t>
      </w:r>
      <w:proofErr w:type="spellStart"/>
      <w:r w:rsidRPr="00440C4F">
        <w:rPr>
          <w:rFonts w:ascii="Arial Narrow" w:hAnsi="Arial Narrow" w:cs="Arial"/>
          <w:b/>
          <w:bCs/>
          <w:sz w:val="20"/>
          <w:szCs w:val="20"/>
          <w:lang w:val="en-US"/>
        </w:rPr>
        <w:t>Neilsen</w:t>
      </w:r>
      <w:proofErr w:type="spellEnd"/>
      <w:r w:rsidRPr="00440C4F">
        <w:rPr>
          <w:rFonts w:ascii="Arial Narrow" w:hAnsi="Arial Narrow" w:cs="Arial"/>
          <w:b/>
          <w:bCs/>
          <w:sz w:val="20"/>
          <w:szCs w:val="20"/>
          <w:lang w:val="en-US"/>
        </w:rPr>
        <w:t xml:space="preserve"> (</w:t>
      </w:r>
      <w:hyperlink r:id="rId37" w:history="1">
        <w:r w:rsidRPr="00440C4F">
          <w:rPr>
            <w:rStyle w:val="Hyperlink"/>
            <w:rFonts w:ascii="Arial Narrow" w:hAnsi="Arial Narrow" w:cs="Arial"/>
            <w:b/>
            <w:bCs/>
            <w:sz w:val="20"/>
            <w:lang w:val="en-US"/>
          </w:rPr>
          <w:t>greg.neilsen@vu.edu.au</w:t>
        </w:r>
      </w:hyperlink>
      <w:r w:rsidRPr="00440C4F">
        <w:rPr>
          <w:rFonts w:ascii="Arial Narrow" w:hAnsi="Arial Narrow" w:cs="Arial"/>
          <w:b/>
          <w:bCs/>
          <w:sz w:val="20"/>
          <w:szCs w:val="20"/>
          <w:lang w:val="en-US"/>
        </w:rPr>
        <w:t>) at Footscray Nicholson St campus if you require any techni</w:t>
      </w:r>
      <w:r>
        <w:rPr>
          <w:rFonts w:ascii="Arial Narrow" w:hAnsi="Arial Narrow" w:cs="Arial"/>
          <w:b/>
          <w:bCs/>
          <w:sz w:val="20"/>
          <w:szCs w:val="20"/>
          <w:lang w:val="en-US"/>
        </w:rPr>
        <w:t xml:space="preserve">cal assistance (see </w:t>
      </w:r>
      <w:r w:rsidRPr="006807F3">
        <w:rPr>
          <w:rFonts w:ascii="Arial Narrow" w:hAnsi="Arial Narrow" w:cs="Arial"/>
          <w:b/>
          <w:bCs/>
          <w:sz w:val="20"/>
          <w:szCs w:val="20"/>
          <w:lang w:val="en-US"/>
        </w:rPr>
        <w:t>page 5</w:t>
      </w:r>
      <w:r>
        <w:rPr>
          <w:rFonts w:ascii="Arial Narrow" w:hAnsi="Arial Narrow" w:cs="Arial"/>
          <w:b/>
          <w:bCs/>
          <w:sz w:val="20"/>
          <w:szCs w:val="20"/>
          <w:lang w:val="en-US"/>
        </w:rPr>
        <w:t xml:space="preserve"> of this guide)</w:t>
      </w:r>
    </w:p>
    <w:p w:rsidR="0099429B"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tabs>
          <w:tab w:val="left" w:pos="0"/>
        </w:tabs>
        <w:suppressAutoHyphens/>
        <w:rPr>
          <w:rFonts w:ascii="Arial Narrow" w:hAnsi="Arial Narrow" w:cs="Tahoma"/>
          <w:sz w:val="20"/>
        </w:rPr>
      </w:pPr>
    </w:p>
    <w:p w:rsidR="0099429B" w:rsidRPr="00EF364A" w:rsidRDefault="0099429B" w:rsidP="0099429B">
      <w:pPr>
        <w:numPr>
          <w:ilvl w:val="0"/>
          <w:numId w:val="1"/>
        </w:numPr>
        <w:pBdr>
          <w:top w:val="single" w:sz="4" w:space="1" w:color="auto"/>
        </w:pBdr>
        <w:tabs>
          <w:tab w:val="clear" w:pos="1080"/>
          <w:tab w:val="left" w:pos="0"/>
          <w:tab w:val="num" w:pos="720"/>
        </w:tabs>
        <w:suppressAutoHyphens/>
        <w:ind w:left="720"/>
        <w:rPr>
          <w:rFonts w:ascii="Arial Narrow" w:hAnsi="Arial Narrow" w:cs="Tahoma"/>
          <w:b/>
          <w:sz w:val="20"/>
        </w:rPr>
      </w:pPr>
      <w:r w:rsidRPr="00CF2FA5">
        <w:rPr>
          <w:rFonts w:ascii="Arial Narrow" w:hAnsi="Arial Narrow" w:cs="Tahoma"/>
          <w:b/>
          <w:sz w:val="20"/>
        </w:rPr>
        <w:t>ASSESSMENT 1</w:t>
      </w:r>
      <w:r w:rsidRPr="00EF364A">
        <w:rPr>
          <w:rFonts w:ascii="Arial Narrow" w:hAnsi="Arial Narrow" w:cs="Tahoma"/>
          <w:sz w:val="20"/>
        </w:rPr>
        <w:t>.</w:t>
      </w:r>
    </w:p>
    <w:p w:rsidR="0099429B" w:rsidRPr="00EF364A" w:rsidRDefault="0099429B" w:rsidP="0099429B">
      <w:pPr>
        <w:rPr>
          <w:rFonts w:ascii="Arial Narrow" w:hAnsi="Arial Narrow" w:cs="Arial"/>
          <w:sz w:val="20"/>
          <w:szCs w:val="20"/>
        </w:rPr>
      </w:pPr>
      <w:r w:rsidRPr="00CF2FA5">
        <w:rPr>
          <w:rFonts w:ascii="Arial Narrow" w:hAnsi="Arial Narrow" w:cs="Tahoma"/>
          <w:sz w:val="20"/>
        </w:rPr>
        <w:t xml:space="preserve"> </w:t>
      </w:r>
      <w:r w:rsidRPr="00EF364A">
        <w:rPr>
          <w:rFonts w:ascii="Arial Narrow" w:hAnsi="Arial Narrow" w:cs="Arial"/>
          <w:b/>
          <w:sz w:val="20"/>
          <w:szCs w:val="20"/>
        </w:rPr>
        <w:t>Every Picture Tells a Story</w:t>
      </w:r>
      <w:r w:rsidRPr="00EF364A">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6D6ECC">
        <w:rPr>
          <w:rFonts w:ascii="Arial Narrow" w:hAnsi="Arial Narrow" w:cs="Arial"/>
          <w:b/>
          <w:sz w:val="20"/>
          <w:szCs w:val="20"/>
        </w:rPr>
        <w:t>10%</w:t>
      </w:r>
    </w:p>
    <w:p w:rsidR="0099429B" w:rsidRDefault="0099429B" w:rsidP="0099429B">
      <w:pPr>
        <w:tabs>
          <w:tab w:val="left" w:pos="360"/>
        </w:tabs>
        <w:spacing w:before="40" w:after="40"/>
        <w:jc w:val="both"/>
        <w:rPr>
          <w:rFonts w:ascii="Arial Narrow" w:hAnsi="Arial Narrow" w:cs="Arial"/>
          <w:color w:val="000000"/>
          <w:sz w:val="20"/>
          <w:szCs w:val="20"/>
          <w:lang w:val="en-US"/>
        </w:rPr>
      </w:pPr>
      <w:r w:rsidRPr="00EF364A">
        <w:rPr>
          <w:rFonts w:ascii="Arial Narrow" w:hAnsi="Arial Narrow" w:cs="Arial"/>
          <w:color w:val="000000"/>
          <w:sz w:val="20"/>
          <w:szCs w:val="20"/>
          <w:lang w:val="en-US"/>
        </w:rPr>
        <w:t>Each student will select two photographs or two objects (one of these objects needs to be a historical object). For both options, one of the photographs or objects must be from before you were born. When selecting the first photograph or object ask yourself whether it reflects a tradition or story that has been told to you. The second photograph or object selected needs to have some personal historical connection and reflect a custom or ritual in which you have participated.</w:t>
      </w:r>
    </w:p>
    <w:p w:rsidR="0099429B" w:rsidRPr="00CC5B8B" w:rsidRDefault="0099429B" w:rsidP="0099429B">
      <w:pPr>
        <w:rPr>
          <w:rFonts w:ascii="Arial Narrow" w:hAnsi="Arial Narrow" w:cs="Arial"/>
          <w:sz w:val="20"/>
          <w:szCs w:val="20"/>
          <w:u w:val="single"/>
        </w:rPr>
      </w:pPr>
      <w:r w:rsidRPr="00324992">
        <w:rPr>
          <w:rFonts w:ascii="Arial Narrow" w:hAnsi="Arial Narrow" w:cs="Arial"/>
          <w:sz w:val="20"/>
          <w:szCs w:val="20"/>
        </w:rPr>
        <w:t xml:space="preserve">You are also required to hand in a written response/reflection of </w:t>
      </w:r>
      <w:r w:rsidRPr="00324992">
        <w:rPr>
          <w:rFonts w:ascii="Arial Narrow" w:hAnsi="Arial Narrow" w:cs="Arial"/>
          <w:b/>
          <w:sz w:val="20"/>
          <w:szCs w:val="20"/>
          <w:u w:val="single"/>
        </w:rPr>
        <w:t>500 words</w:t>
      </w:r>
      <w:r w:rsidRPr="00324992">
        <w:rPr>
          <w:rFonts w:ascii="Arial Narrow" w:hAnsi="Arial Narrow" w:cs="Arial"/>
          <w:sz w:val="20"/>
          <w:szCs w:val="20"/>
        </w:rPr>
        <w:t xml:space="preserve">.  Your work must be </w:t>
      </w:r>
      <w:r w:rsidRPr="00324992">
        <w:rPr>
          <w:rFonts w:ascii="Arial Narrow" w:hAnsi="Arial Narrow" w:cs="Arial"/>
          <w:b/>
          <w:sz w:val="20"/>
          <w:szCs w:val="20"/>
        </w:rPr>
        <w:t>word processed, double-spaced and in Times Roman Font 11/12</w:t>
      </w:r>
      <w:r w:rsidRPr="00324992">
        <w:rPr>
          <w:rFonts w:ascii="Arial Narrow" w:hAnsi="Arial Narrow" w:cs="Arial"/>
          <w:sz w:val="20"/>
          <w:szCs w:val="20"/>
        </w:rPr>
        <w:t>.  You must include a cover page with your name and student number on the front.</w:t>
      </w:r>
      <w:r>
        <w:rPr>
          <w:rFonts w:ascii="Arial Narrow" w:hAnsi="Arial Narrow" w:cs="Arial"/>
          <w:sz w:val="20"/>
          <w:szCs w:val="20"/>
        </w:rPr>
        <w:t xml:space="preserve"> The due date for the oral presentation is according to the class schedule. </w:t>
      </w:r>
      <w:r w:rsidRPr="00CC5B8B">
        <w:rPr>
          <w:rFonts w:ascii="Arial Narrow" w:hAnsi="Arial Narrow" w:cs="Arial"/>
          <w:b/>
          <w:sz w:val="20"/>
          <w:szCs w:val="20"/>
          <w:u w:val="single"/>
        </w:rPr>
        <w:t>The due date for the written component is one week after your class presentation.</w:t>
      </w:r>
    </w:p>
    <w:p w:rsidR="0099429B" w:rsidRDefault="0099429B" w:rsidP="0099429B">
      <w:pPr>
        <w:tabs>
          <w:tab w:val="left" w:pos="-720"/>
        </w:tabs>
        <w:suppressAutoHyphens/>
        <w:rPr>
          <w:rFonts w:ascii="Arial Narrow" w:hAnsi="Arial Narrow" w:cs="Arial"/>
          <w:iCs/>
          <w:sz w:val="20"/>
          <w:szCs w:val="20"/>
        </w:rPr>
      </w:pPr>
    </w:p>
    <w:p w:rsidR="0099429B" w:rsidRDefault="0099429B" w:rsidP="0099429B">
      <w:pPr>
        <w:tabs>
          <w:tab w:val="left" w:pos="-720"/>
        </w:tabs>
        <w:suppressAutoHyphens/>
        <w:rPr>
          <w:rFonts w:ascii="AvantGarde" w:hAnsi="AvantGarde" w:cs="Tahoma"/>
          <w:b/>
          <w:sz w:val="22"/>
          <w:szCs w:val="22"/>
        </w:rPr>
      </w:pPr>
      <w:r w:rsidRPr="00CF2FA5">
        <w:rPr>
          <w:rFonts w:ascii="Arial Narrow" w:hAnsi="Arial Narrow" w:cs="Tahoma"/>
          <w:b/>
          <w:sz w:val="20"/>
        </w:rPr>
        <w:t>Assessment Criteria:</w:t>
      </w:r>
      <w:r w:rsidRPr="00CF2FA5">
        <w:rPr>
          <w:rFonts w:ascii="AvantGarde" w:hAnsi="AvantGarde" w:cs="Tahoma"/>
          <w:b/>
          <w:sz w:val="22"/>
          <w:szCs w:val="22"/>
        </w:rPr>
        <w:t xml:space="preserve"> </w:t>
      </w:r>
    </w:p>
    <w:p w:rsidR="0099429B" w:rsidRPr="00AA1315" w:rsidRDefault="0099429B" w:rsidP="0099429B">
      <w:pPr>
        <w:rPr>
          <w:rFonts w:ascii="Arial Narrow" w:hAnsi="Arial Narrow"/>
          <w:sz w:val="20"/>
          <w:szCs w:val="20"/>
        </w:rPr>
      </w:pPr>
      <w:r w:rsidRPr="00AA1315">
        <w:rPr>
          <w:rFonts w:ascii="Arial Narrow" w:hAnsi="Arial Narrow"/>
          <w:sz w:val="20"/>
          <w:szCs w:val="20"/>
        </w:rPr>
        <w:t>Describe the images or the objects</w:t>
      </w:r>
    </w:p>
    <w:p w:rsidR="0099429B" w:rsidRPr="00AA1315" w:rsidRDefault="0099429B" w:rsidP="0099429B">
      <w:pPr>
        <w:rPr>
          <w:rFonts w:ascii="Arial Narrow" w:hAnsi="Arial Narrow"/>
          <w:sz w:val="20"/>
          <w:szCs w:val="20"/>
        </w:rPr>
      </w:pPr>
      <w:r w:rsidRPr="00AA1315">
        <w:rPr>
          <w:rFonts w:ascii="Arial Narrow" w:hAnsi="Arial Narrow"/>
          <w:sz w:val="20"/>
          <w:szCs w:val="20"/>
        </w:rPr>
        <w:t xml:space="preserve">What is the tradition/story behind the first photograph or the first object? </w:t>
      </w:r>
    </w:p>
    <w:p w:rsidR="0099429B" w:rsidRPr="00AA1315" w:rsidRDefault="0099429B" w:rsidP="0099429B">
      <w:pPr>
        <w:rPr>
          <w:rFonts w:ascii="Arial Narrow" w:hAnsi="Arial Narrow"/>
          <w:sz w:val="20"/>
          <w:szCs w:val="20"/>
        </w:rPr>
      </w:pPr>
      <w:r w:rsidRPr="00AA1315">
        <w:rPr>
          <w:rFonts w:ascii="Arial Narrow" w:hAnsi="Arial Narrow"/>
          <w:sz w:val="20"/>
          <w:szCs w:val="20"/>
        </w:rPr>
        <w:t>Why was this tradition/story told to you and why was it important?</w:t>
      </w:r>
    </w:p>
    <w:p w:rsidR="0099429B" w:rsidRDefault="0099429B" w:rsidP="0099429B">
      <w:pPr>
        <w:rPr>
          <w:rFonts w:ascii="Arial Narrow" w:hAnsi="Arial Narrow"/>
          <w:sz w:val="20"/>
          <w:szCs w:val="20"/>
        </w:rPr>
      </w:pPr>
      <w:r w:rsidRPr="00AA1315">
        <w:rPr>
          <w:rFonts w:ascii="Arial Narrow" w:hAnsi="Arial Narrow"/>
          <w:sz w:val="20"/>
          <w:szCs w:val="20"/>
        </w:rPr>
        <w:t xml:space="preserve">What is the tradition/story of the second photograph or the second object? </w:t>
      </w:r>
    </w:p>
    <w:p w:rsidR="0099429B" w:rsidRPr="00AA1315" w:rsidRDefault="0099429B" w:rsidP="0099429B">
      <w:pPr>
        <w:rPr>
          <w:rFonts w:ascii="Arial Narrow" w:hAnsi="Arial Narrow"/>
          <w:sz w:val="20"/>
          <w:szCs w:val="20"/>
        </w:rPr>
      </w:pPr>
      <w:r w:rsidRPr="00AA1315">
        <w:rPr>
          <w:rFonts w:ascii="Arial Narrow" w:hAnsi="Arial Narrow"/>
          <w:sz w:val="20"/>
          <w:szCs w:val="20"/>
        </w:rPr>
        <w:t>Give some description of its history, the narrative that surrounds this photograph or object.</w:t>
      </w:r>
    </w:p>
    <w:p w:rsidR="0099429B" w:rsidRPr="00AA1315" w:rsidRDefault="0099429B" w:rsidP="0099429B">
      <w:pPr>
        <w:rPr>
          <w:rFonts w:ascii="Arial Narrow" w:hAnsi="Arial Narrow"/>
          <w:sz w:val="20"/>
          <w:szCs w:val="20"/>
        </w:rPr>
      </w:pPr>
      <w:r w:rsidRPr="00AA1315">
        <w:rPr>
          <w:rFonts w:ascii="Arial Narrow" w:hAnsi="Arial Narrow"/>
          <w:sz w:val="20"/>
          <w:szCs w:val="20"/>
        </w:rPr>
        <w:t>Will these stories or traditions be retold to future generations?</w:t>
      </w:r>
    </w:p>
    <w:p w:rsidR="0099429B" w:rsidRPr="00790FBC" w:rsidRDefault="0099429B" w:rsidP="0099429B">
      <w:pPr>
        <w:tabs>
          <w:tab w:val="left" w:pos="-720"/>
        </w:tabs>
        <w:suppressAutoHyphens/>
        <w:rPr>
          <w:rFonts w:ascii="Britannic Bold" w:hAnsi="Britannic Bold" w:cs="Tahoma"/>
          <w:sz w:val="22"/>
          <w:szCs w:val="22"/>
        </w:rPr>
      </w:pP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sz w:val="20"/>
        </w:rPr>
        <w:t xml:space="preserve">A </w:t>
      </w:r>
      <w:r w:rsidRPr="00CF2FA5">
        <w:rPr>
          <w:rFonts w:ascii="Arial Narrow" w:hAnsi="Arial Narrow" w:cs="Tahoma"/>
          <w:b/>
          <w:bCs/>
          <w:sz w:val="20"/>
        </w:rPr>
        <w:t xml:space="preserve">satisfactory </w:t>
      </w:r>
      <w:r w:rsidRPr="00CF2FA5">
        <w:rPr>
          <w:rFonts w:ascii="Arial Narrow" w:hAnsi="Arial Narrow" w:cs="Tahoma"/>
          <w:sz w:val="20"/>
        </w:rPr>
        <w:t xml:space="preserve">completion of </w:t>
      </w:r>
      <w:r>
        <w:rPr>
          <w:rFonts w:ascii="Arial Narrow" w:hAnsi="Arial Narrow" w:cs="Tahoma"/>
          <w:sz w:val="20"/>
        </w:rPr>
        <w:t xml:space="preserve">the </w:t>
      </w:r>
      <w:r w:rsidRPr="00CF2FA5">
        <w:rPr>
          <w:rFonts w:ascii="Arial Narrow" w:hAnsi="Arial Narrow" w:cs="Tahoma"/>
          <w:sz w:val="20"/>
        </w:rPr>
        <w:t>assignment requires:</w:t>
      </w:r>
    </w:p>
    <w:p w:rsidR="0099429B" w:rsidRPr="00BC7328" w:rsidRDefault="0099429B" w:rsidP="0099429B">
      <w:pPr>
        <w:numPr>
          <w:ilvl w:val="0"/>
          <w:numId w:val="16"/>
        </w:numPr>
        <w:rPr>
          <w:rFonts w:ascii="Arial Narrow" w:hAnsi="Arial Narrow"/>
          <w:sz w:val="20"/>
          <w:szCs w:val="20"/>
        </w:rPr>
      </w:pPr>
      <w:r w:rsidRPr="00BC7328">
        <w:rPr>
          <w:rFonts w:ascii="Arial Narrow" w:hAnsi="Arial Narrow"/>
          <w:color w:val="000000"/>
          <w:sz w:val="20"/>
          <w:szCs w:val="20"/>
          <w:lang w:val="en-US"/>
        </w:rPr>
        <w:t xml:space="preserve">Demonstrated knowledge of the basic vocabulary and visual language used in analyzing a photograph or object (Reference: </w:t>
      </w:r>
      <w:r w:rsidRPr="00BC7328">
        <w:rPr>
          <w:rFonts w:ascii="Arial Narrow" w:hAnsi="Arial Narrow"/>
          <w:i/>
          <w:sz w:val="20"/>
          <w:szCs w:val="20"/>
        </w:rPr>
        <w:t>Basic Strategies in Reading the Visual</w:t>
      </w:r>
      <w:r>
        <w:rPr>
          <w:rFonts w:ascii="Arial Narrow" w:hAnsi="Arial Narrow"/>
          <w:sz w:val="20"/>
          <w:szCs w:val="20"/>
        </w:rPr>
        <w:t>)</w:t>
      </w:r>
    </w:p>
    <w:p w:rsidR="0099429B" w:rsidRPr="003B4D51" w:rsidRDefault="0099429B" w:rsidP="0099429B">
      <w:pPr>
        <w:numPr>
          <w:ilvl w:val="0"/>
          <w:numId w:val="16"/>
        </w:numPr>
        <w:tabs>
          <w:tab w:val="left" w:pos="-720"/>
          <w:tab w:val="left" w:pos="0"/>
        </w:tabs>
        <w:suppressAutoHyphens/>
        <w:rPr>
          <w:rFonts w:ascii="Arial Narrow" w:hAnsi="Arial Narrow" w:cs="Tahoma"/>
          <w:sz w:val="20"/>
        </w:rPr>
      </w:pPr>
      <w:r w:rsidRPr="003B4D51">
        <w:rPr>
          <w:rFonts w:ascii="Arial Narrow" w:hAnsi="Arial Narrow"/>
          <w:color w:val="000000"/>
          <w:sz w:val="20"/>
          <w:szCs w:val="20"/>
          <w:lang w:val="en-US"/>
        </w:rPr>
        <w:t>Combines content information and formal analysis to “read” (</w:t>
      </w:r>
      <w:proofErr w:type="spellStart"/>
      <w:r>
        <w:rPr>
          <w:rFonts w:ascii="Arial Narrow" w:hAnsi="Arial Narrow"/>
          <w:color w:val="000000"/>
          <w:sz w:val="20"/>
          <w:szCs w:val="20"/>
          <w:lang w:val="en-US"/>
        </w:rPr>
        <w:t>analys</w:t>
      </w:r>
      <w:r w:rsidRPr="003B4D51">
        <w:rPr>
          <w:rFonts w:ascii="Arial Narrow" w:hAnsi="Arial Narrow"/>
          <w:color w:val="000000"/>
          <w:sz w:val="20"/>
          <w:szCs w:val="20"/>
          <w:lang w:val="en-US"/>
        </w:rPr>
        <w:t>e</w:t>
      </w:r>
      <w:proofErr w:type="spellEnd"/>
      <w:r w:rsidRPr="003B4D51">
        <w:rPr>
          <w:rFonts w:ascii="Arial Narrow" w:hAnsi="Arial Narrow"/>
          <w:color w:val="000000"/>
          <w:sz w:val="20"/>
          <w:szCs w:val="20"/>
          <w:lang w:val="en-US"/>
        </w:rPr>
        <w:t>) photographs</w:t>
      </w:r>
    </w:p>
    <w:p w:rsidR="0099429B" w:rsidRPr="003B4D51" w:rsidRDefault="0099429B" w:rsidP="0099429B">
      <w:pPr>
        <w:numPr>
          <w:ilvl w:val="0"/>
          <w:numId w:val="16"/>
        </w:numPr>
        <w:tabs>
          <w:tab w:val="left" w:pos="0"/>
        </w:tabs>
        <w:suppressAutoHyphens/>
        <w:rPr>
          <w:rFonts w:ascii="Arial Narrow" w:hAnsi="Arial Narrow" w:cs="Tahoma"/>
          <w:sz w:val="20"/>
          <w:szCs w:val="20"/>
        </w:rPr>
      </w:pPr>
      <w:r w:rsidRPr="003B4D51">
        <w:rPr>
          <w:rFonts w:ascii="Arial Narrow" w:hAnsi="Arial Narrow"/>
          <w:color w:val="000000"/>
          <w:sz w:val="20"/>
          <w:szCs w:val="20"/>
          <w:lang w:val="en-US"/>
        </w:rPr>
        <w:t>Perceptiveness, insight and evidence of critical thinking</w:t>
      </w:r>
    </w:p>
    <w:p w:rsidR="0099429B" w:rsidRDefault="0099429B" w:rsidP="0099429B">
      <w:pPr>
        <w:numPr>
          <w:ilvl w:val="0"/>
          <w:numId w:val="16"/>
        </w:numPr>
        <w:rPr>
          <w:rFonts w:ascii="Arial Narrow" w:hAnsi="Arial Narrow"/>
          <w:color w:val="000000"/>
          <w:sz w:val="20"/>
          <w:szCs w:val="20"/>
          <w:lang w:val="en-US"/>
        </w:rPr>
      </w:pPr>
      <w:r w:rsidRPr="003B4D51">
        <w:rPr>
          <w:rFonts w:ascii="Arial Narrow" w:hAnsi="Arial Narrow"/>
          <w:color w:val="000000"/>
          <w:sz w:val="20"/>
          <w:szCs w:val="20"/>
          <w:lang w:val="en-US"/>
        </w:rPr>
        <w:t>Overall preparation and presentation</w:t>
      </w:r>
    </w:p>
    <w:p w:rsidR="0099429B" w:rsidRPr="00CC5B8B" w:rsidRDefault="0099429B" w:rsidP="0099429B">
      <w:pPr>
        <w:numPr>
          <w:ilvl w:val="0"/>
          <w:numId w:val="16"/>
        </w:numPr>
        <w:rPr>
          <w:rFonts w:ascii="Arial Narrow" w:hAnsi="Arial Narrow"/>
          <w:sz w:val="20"/>
          <w:szCs w:val="20"/>
        </w:rPr>
      </w:pPr>
      <w:r w:rsidRPr="00CC5B8B">
        <w:rPr>
          <w:rFonts w:ascii="Arial Narrow" w:hAnsi="Arial Narrow"/>
          <w:color w:val="000000"/>
          <w:sz w:val="20"/>
          <w:szCs w:val="20"/>
          <w:lang w:val="en-US"/>
        </w:rPr>
        <w:t xml:space="preserve">Format </w:t>
      </w:r>
      <w:r>
        <w:rPr>
          <w:rFonts w:ascii="Arial Narrow" w:hAnsi="Arial Narrow"/>
          <w:color w:val="000000"/>
          <w:sz w:val="20"/>
          <w:szCs w:val="20"/>
          <w:lang w:val="en-US"/>
        </w:rPr>
        <w:t xml:space="preserve">and Structure </w:t>
      </w:r>
      <w:r w:rsidRPr="00CC5B8B">
        <w:rPr>
          <w:rFonts w:ascii="Arial Narrow" w:hAnsi="Arial Narrow"/>
          <w:color w:val="000000"/>
          <w:sz w:val="20"/>
          <w:szCs w:val="20"/>
          <w:lang w:val="en-US"/>
        </w:rPr>
        <w:t>for written component</w:t>
      </w:r>
      <w:r>
        <w:rPr>
          <w:rFonts w:ascii="Arial Narrow" w:hAnsi="Arial Narrow"/>
          <w:color w:val="000000"/>
          <w:sz w:val="20"/>
          <w:szCs w:val="20"/>
          <w:lang w:val="en-US"/>
        </w:rPr>
        <w:t>:</w:t>
      </w:r>
      <w:r w:rsidRPr="00CC5B8B">
        <w:rPr>
          <w:rFonts w:ascii="Arial Narrow" w:hAnsi="Arial Narrow"/>
          <w:color w:val="000000"/>
          <w:sz w:val="20"/>
          <w:szCs w:val="20"/>
          <w:lang w:val="en-US"/>
        </w:rPr>
        <w:t xml:space="preserve"> </w:t>
      </w:r>
    </w:p>
    <w:p w:rsidR="0099429B" w:rsidRPr="008C6F88" w:rsidRDefault="0099429B" w:rsidP="0099429B">
      <w:pPr>
        <w:ind w:left="720"/>
        <w:rPr>
          <w:rFonts w:ascii="Arial Narrow" w:hAnsi="Arial Narrow"/>
          <w:sz w:val="20"/>
          <w:szCs w:val="20"/>
        </w:rPr>
      </w:pPr>
      <w:r w:rsidRPr="008C6F88">
        <w:rPr>
          <w:rFonts w:ascii="Arial Narrow" w:hAnsi="Arial Narrow"/>
          <w:sz w:val="20"/>
          <w:szCs w:val="20"/>
        </w:rPr>
        <w:t>A cov</w:t>
      </w:r>
      <w:r>
        <w:rPr>
          <w:rFonts w:ascii="Arial Narrow" w:hAnsi="Arial Narrow"/>
          <w:sz w:val="20"/>
          <w:szCs w:val="20"/>
        </w:rPr>
        <w:t xml:space="preserve">er sheet with completed fields </w:t>
      </w:r>
    </w:p>
    <w:p w:rsidR="0099429B" w:rsidRPr="008C6F88" w:rsidRDefault="0099429B" w:rsidP="0099429B">
      <w:pPr>
        <w:ind w:left="720"/>
        <w:rPr>
          <w:rFonts w:ascii="Arial Narrow" w:hAnsi="Arial Narrow"/>
          <w:sz w:val="20"/>
          <w:szCs w:val="20"/>
        </w:rPr>
      </w:pPr>
      <w:r>
        <w:rPr>
          <w:rFonts w:ascii="Arial Narrow" w:hAnsi="Arial Narrow"/>
          <w:sz w:val="20"/>
          <w:szCs w:val="20"/>
        </w:rPr>
        <w:t xml:space="preserve">Clear expression </w:t>
      </w:r>
    </w:p>
    <w:p w:rsidR="0099429B" w:rsidRPr="00CC5B8B" w:rsidRDefault="0099429B" w:rsidP="0099429B">
      <w:pPr>
        <w:ind w:left="720"/>
        <w:rPr>
          <w:rFonts w:ascii="Arial Narrow" w:hAnsi="Arial Narrow"/>
          <w:sz w:val="20"/>
          <w:szCs w:val="20"/>
        </w:rPr>
      </w:pPr>
      <w:r>
        <w:rPr>
          <w:rFonts w:ascii="Arial Narrow" w:hAnsi="Arial Narrow"/>
          <w:sz w:val="20"/>
          <w:szCs w:val="20"/>
        </w:rPr>
        <w:t xml:space="preserve">Correct </w:t>
      </w:r>
      <w:r w:rsidRPr="00CC5B8B">
        <w:rPr>
          <w:rFonts w:ascii="Arial Narrow" w:hAnsi="Arial Narrow"/>
          <w:sz w:val="20"/>
          <w:szCs w:val="20"/>
        </w:rPr>
        <w:t>grammar, p</w:t>
      </w:r>
      <w:r>
        <w:rPr>
          <w:rFonts w:ascii="Arial Narrow" w:hAnsi="Arial Narrow"/>
          <w:sz w:val="20"/>
          <w:szCs w:val="20"/>
        </w:rPr>
        <w:t>unctuation and spelling</w:t>
      </w:r>
      <w:r w:rsidRPr="00CC5B8B">
        <w:rPr>
          <w:rFonts w:ascii="Arial Narrow" w:hAnsi="Arial Narrow"/>
          <w:sz w:val="20"/>
          <w:szCs w:val="20"/>
        </w:rPr>
        <w:t xml:space="preserve"> </w:t>
      </w:r>
    </w:p>
    <w:p w:rsidR="0099429B" w:rsidRPr="008C6F88" w:rsidRDefault="0099429B" w:rsidP="0099429B">
      <w:pPr>
        <w:ind w:left="720"/>
        <w:rPr>
          <w:rFonts w:ascii="Arial Narrow" w:hAnsi="Arial Narrow"/>
          <w:sz w:val="20"/>
          <w:szCs w:val="20"/>
        </w:rPr>
      </w:pPr>
      <w:r>
        <w:rPr>
          <w:rFonts w:ascii="Arial Narrow" w:hAnsi="Arial Narrow"/>
          <w:sz w:val="20"/>
          <w:szCs w:val="20"/>
        </w:rPr>
        <w:t>N</w:t>
      </w:r>
      <w:r w:rsidRPr="008C6F88">
        <w:rPr>
          <w:rFonts w:ascii="Arial Narrow" w:hAnsi="Arial Narrow"/>
          <w:sz w:val="20"/>
          <w:szCs w:val="20"/>
        </w:rPr>
        <w:t>eatly presented, with pages numbered, doubl</w:t>
      </w:r>
      <w:r>
        <w:rPr>
          <w:rFonts w:ascii="Arial Narrow" w:hAnsi="Arial Narrow"/>
          <w:sz w:val="20"/>
          <w:szCs w:val="20"/>
        </w:rPr>
        <w:t>e-spaced, and 11/12 point font</w:t>
      </w:r>
    </w:p>
    <w:p w:rsidR="0099429B" w:rsidRPr="008C6F88" w:rsidRDefault="0099429B" w:rsidP="0099429B">
      <w:pPr>
        <w:ind w:left="720"/>
        <w:rPr>
          <w:rFonts w:ascii="Arial Narrow" w:hAnsi="Arial Narrow"/>
          <w:sz w:val="20"/>
          <w:szCs w:val="20"/>
        </w:rPr>
      </w:pPr>
      <w:r>
        <w:rPr>
          <w:rFonts w:ascii="Arial Narrow" w:hAnsi="Arial Narrow"/>
          <w:sz w:val="20"/>
          <w:szCs w:val="20"/>
        </w:rPr>
        <w:t>Evidence of careful</w:t>
      </w:r>
      <w:r w:rsidRPr="008C6F88">
        <w:rPr>
          <w:rFonts w:ascii="Arial Narrow" w:hAnsi="Arial Narrow"/>
          <w:sz w:val="20"/>
          <w:szCs w:val="20"/>
        </w:rPr>
        <w:t xml:space="preserve"> proofreading</w:t>
      </w:r>
    </w:p>
    <w:p w:rsidR="0099429B" w:rsidRPr="003B4D51" w:rsidRDefault="0099429B" w:rsidP="0099429B">
      <w:pPr>
        <w:ind w:left="720"/>
        <w:rPr>
          <w:rFonts w:ascii="Arial Narrow" w:hAnsi="Arial Narrow"/>
          <w:color w:val="000000"/>
          <w:sz w:val="20"/>
          <w:szCs w:val="20"/>
          <w:lang w:val="en-US"/>
        </w:rPr>
      </w:pPr>
    </w:p>
    <w:p w:rsidR="0099429B" w:rsidRPr="00CF2FA5" w:rsidRDefault="0099429B" w:rsidP="0099429B">
      <w:pPr>
        <w:tabs>
          <w:tab w:val="left" w:pos="0"/>
        </w:tabs>
        <w:suppressAutoHyphens/>
        <w:rPr>
          <w:rFonts w:ascii="Arial Narrow" w:hAnsi="Arial Narrow" w:cs="Tahoma"/>
          <w:sz w:val="20"/>
        </w:rPr>
      </w:pPr>
    </w:p>
    <w:p w:rsidR="0099429B" w:rsidRPr="00CF2FA5" w:rsidRDefault="0099429B" w:rsidP="0099429B">
      <w:pPr>
        <w:numPr>
          <w:ilvl w:val="0"/>
          <w:numId w:val="1"/>
        </w:numPr>
        <w:pBdr>
          <w:top w:val="single" w:sz="4" w:space="1" w:color="auto"/>
        </w:pBdr>
        <w:tabs>
          <w:tab w:val="clear" w:pos="1080"/>
          <w:tab w:val="left" w:pos="0"/>
          <w:tab w:val="num" w:pos="720"/>
        </w:tabs>
        <w:suppressAutoHyphens/>
        <w:ind w:left="720"/>
        <w:rPr>
          <w:rFonts w:ascii="Arial Narrow" w:hAnsi="Arial Narrow" w:cs="Tahoma"/>
          <w:b/>
          <w:sz w:val="20"/>
        </w:rPr>
      </w:pPr>
      <w:r w:rsidRPr="00CF2FA5">
        <w:rPr>
          <w:rFonts w:ascii="Arial Narrow" w:hAnsi="Arial Narrow" w:cs="Tahoma"/>
          <w:b/>
          <w:sz w:val="20"/>
        </w:rPr>
        <w:t>ASSESSMENT 2</w:t>
      </w:r>
    </w:p>
    <w:p w:rsidR="0099429B" w:rsidRPr="00324992" w:rsidRDefault="0099429B" w:rsidP="0099429B">
      <w:pPr>
        <w:tabs>
          <w:tab w:val="left" w:pos="360"/>
        </w:tabs>
        <w:spacing w:before="40" w:after="40"/>
        <w:jc w:val="both"/>
        <w:rPr>
          <w:rFonts w:ascii="Arial Narrow" w:hAnsi="Arial Narrow" w:cs="Arial"/>
          <w:sz w:val="20"/>
          <w:szCs w:val="20"/>
        </w:rPr>
      </w:pPr>
      <w:r w:rsidRPr="00324992">
        <w:rPr>
          <w:rFonts w:ascii="Arial Narrow" w:hAnsi="Arial Narrow" w:cs="Arial"/>
          <w:b/>
          <w:sz w:val="20"/>
          <w:szCs w:val="20"/>
        </w:rPr>
        <w:t>Reflections on the museum:</w:t>
      </w:r>
      <w:r w:rsidRPr="00324992">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6D6ECC">
        <w:rPr>
          <w:rFonts w:ascii="Arial Narrow" w:hAnsi="Arial Narrow" w:cs="Arial"/>
          <w:b/>
          <w:sz w:val="20"/>
          <w:szCs w:val="20"/>
        </w:rPr>
        <w:t>10%</w:t>
      </w:r>
    </w:p>
    <w:p w:rsidR="0099429B" w:rsidRPr="00324992" w:rsidRDefault="0099429B" w:rsidP="0099429B">
      <w:pPr>
        <w:rPr>
          <w:rFonts w:ascii="Arial Narrow" w:hAnsi="Arial Narrow" w:cs="Arial"/>
          <w:sz w:val="20"/>
          <w:szCs w:val="20"/>
        </w:rPr>
      </w:pPr>
      <w:r w:rsidRPr="00324992">
        <w:rPr>
          <w:rFonts w:ascii="Arial Narrow" w:hAnsi="Arial Narrow" w:cs="Arial"/>
          <w:sz w:val="20"/>
          <w:szCs w:val="20"/>
        </w:rPr>
        <w:t xml:space="preserve">Each student will download five audio files onto an </w:t>
      </w:r>
      <w:proofErr w:type="spellStart"/>
      <w:r w:rsidRPr="00324992">
        <w:rPr>
          <w:rFonts w:ascii="Arial Narrow" w:hAnsi="Arial Narrow" w:cs="Arial"/>
          <w:sz w:val="20"/>
          <w:szCs w:val="20"/>
        </w:rPr>
        <w:t>i</w:t>
      </w:r>
      <w:proofErr w:type="spellEnd"/>
      <w:r w:rsidRPr="00324992">
        <w:rPr>
          <w:rFonts w:ascii="Arial Narrow" w:hAnsi="Arial Narrow" w:cs="Arial"/>
          <w:sz w:val="20"/>
          <w:szCs w:val="20"/>
        </w:rPr>
        <w:t xml:space="preserve">-pod or Mp3 Player (further instructions will be given in class). The aim of this guided excursion is to experience and reflect upon the role and function of the Immigration Museum. The audios will guide you through the museum to observe, reflect, think and listen to the many personal stories told through interactive and object based exhibits. You will also be asked to think about the interior spaces and the exterior </w:t>
      </w:r>
      <w:r>
        <w:rPr>
          <w:rFonts w:ascii="Arial Narrow" w:hAnsi="Arial Narrow" w:cs="Arial"/>
          <w:sz w:val="20"/>
          <w:szCs w:val="20"/>
        </w:rPr>
        <w:t xml:space="preserve">architecture </w:t>
      </w:r>
      <w:r w:rsidRPr="00324992">
        <w:rPr>
          <w:rFonts w:ascii="Arial Narrow" w:hAnsi="Arial Narrow" w:cs="Arial"/>
          <w:sz w:val="20"/>
          <w:szCs w:val="20"/>
        </w:rPr>
        <w:t xml:space="preserve">of the museum. </w:t>
      </w:r>
    </w:p>
    <w:p w:rsidR="0099429B" w:rsidRPr="00324992" w:rsidRDefault="0099429B" w:rsidP="0099429B">
      <w:pPr>
        <w:rPr>
          <w:rFonts w:ascii="Arial Narrow" w:hAnsi="Arial Narrow" w:cs="Arial"/>
          <w:sz w:val="20"/>
          <w:szCs w:val="20"/>
        </w:rPr>
      </w:pPr>
      <w:r w:rsidRPr="00324992">
        <w:rPr>
          <w:rFonts w:ascii="Arial Narrow" w:hAnsi="Arial Narrow" w:cs="Arial"/>
          <w:sz w:val="20"/>
          <w:szCs w:val="20"/>
        </w:rPr>
        <w:t xml:space="preserve">You are also required to hand in a written response/reflection of </w:t>
      </w:r>
      <w:r w:rsidRPr="00324992">
        <w:rPr>
          <w:rFonts w:ascii="Arial Narrow" w:hAnsi="Arial Narrow" w:cs="Arial"/>
          <w:b/>
          <w:sz w:val="20"/>
          <w:szCs w:val="20"/>
          <w:u w:val="single"/>
        </w:rPr>
        <w:t>500 words</w:t>
      </w:r>
      <w:r w:rsidRPr="00324992">
        <w:rPr>
          <w:rFonts w:ascii="Arial Narrow" w:hAnsi="Arial Narrow" w:cs="Arial"/>
          <w:sz w:val="20"/>
          <w:szCs w:val="20"/>
        </w:rPr>
        <w:t xml:space="preserve">.  Your work must be </w:t>
      </w:r>
      <w:r w:rsidRPr="00324992">
        <w:rPr>
          <w:rFonts w:ascii="Arial Narrow" w:hAnsi="Arial Narrow" w:cs="Arial"/>
          <w:b/>
          <w:sz w:val="20"/>
          <w:szCs w:val="20"/>
        </w:rPr>
        <w:t>word processed, double-spaced and in Times Roman Font 11/12</w:t>
      </w:r>
      <w:r w:rsidRPr="00324992">
        <w:rPr>
          <w:rFonts w:ascii="Arial Narrow" w:hAnsi="Arial Narrow" w:cs="Arial"/>
          <w:sz w:val="20"/>
          <w:szCs w:val="20"/>
        </w:rPr>
        <w:t>.  You must include a cover page with your name and student number on the front.</w:t>
      </w:r>
      <w:r>
        <w:rPr>
          <w:rFonts w:ascii="Arial Narrow" w:hAnsi="Arial Narrow" w:cs="Arial"/>
          <w:sz w:val="20"/>
          <w:szCs w:val="20"/>
        </w:rPr>
        <w:t xml:space="preserve"> The due date is </w:t>
      </w:r>
      <w:r w:rsidRPr="006D6ECC">
        <w:rPr>
          <w:rFonts w:ascii="Arial Narrow" w:hAnsi="Arial Narrow" w:cs="Arial"/>
          <w:b/>
          <w:sz w:val="20"/>
          <w:szCs w:val="20"/>
        </w:rPr>
        <w:t>April 19</w:t>
      </w:r>
      <w:r>
        <w:rPr>
          <w:rFonts w:ascii="Arial Narrow" w:hAnsi="Arial Narrow" w:cs="Arial"/>
          <w:b/>
          <w:sz w:val="20"/>
          <w:szCs w:val="20"/>
        </w:rPr>
        <w:t>.</w:t>
      </w:r>
    </w:p>
    <w:p w:rsidR="0099429B" w:rsidRPr="00CF2FA5" w:rsidRDefault="0099429B" w:rsidP="0099429B">
      <w:pPr>
        <w:tabs>
          <w:tab w:val="left" w:pos="0"/>
        </w:tabs>
        <w:suppressAutoHyphens/>
        <w:rPr>
          <w:rFonts w:ascii="Arial Narrow" w:hAnsi="Arial Narrow" w:cs="Tahoma"/>
          <w:sz w:val="20"/>
        </w:rPr>
      </w:pPr>
    </w:p>
    <w:p w:rsidR="0099429B" w:rsidRDefault="0099429B" w:rsidP="0099429B">
      <w:pPr>
        <w:tabs>
          <w:tab w:val="left" w:pos="0"/>
        </w:tabs>
        <w:suppressAutoHyphens/>
        <w:ind w:left="720" w:hanging="720"/>
        <w:rPr>
          <w:rFonts w:ascii="Arial Narrow" w:hAnsi="Arial Narrow" w:cs="Tahoma"/>
          <w:b/>
          <w:sz w:val="20"/>
        </w:rPr>
      </w:pPr>
      <w:r w:rsidRPr="00CF2FA5">
        <w:rPr>
          <w:rFonts w:ascii="Arial Narrow" w:hAnsi="Arial Narrow" w:cs="Tahoma"/>
          <w:b/>
          <w:sz w:val="20"/>
        </w:rPr>
        <w:t>Assessment Criteria:</w:t>
      </w:r>
    </w:p>
    <w:p w:rsidR="0099429B" w:rsidRPr="00B50EFC" w:rsidRDefault="0099429B" w:rsidP="0099429B">
      <w:pPr>
        <w:tabs>
          <w:tab w:val="left" w:pos="0"/>
        </w:tabs>
        <w:suppressAutoHyphens/>
        <w:ind w:left="720" w:hanging="720"/>
        <w:rPr>
          <w:rFonts w:ascii="Arial Narrow" w:hAnsi="Arial Narrow" w:cs="Tahoma"/>
          <w:b/>
          <w:sz w:val="20"/>
          <w:szCs w:val="20"/>
        </w:rPr>
      </w:pPr>
      <w:r w:rsidRPr="00B50EFC">
        <w:rPr>
          <w:rFonts w:ascii="Arial Narrow" w:hAnsi="Arial Narrow"/>
          <w:color w:val="000000"/>
          <w:sz w:val="20"/>
          <w:szCs w:val="20"/>
          <w:lang w:val="en-US"/>
        </w:rPr>
        <w:t xml:space="preserve">Demonstrated knowledge of the </w:t>
      </w:r>
      <w:r>
        <w:rPr>
          <w:rFonts w:ascii="Arial Narrow" w:hAnsi="Arial Narrow"/>
          <w:color w:val="000000"/>
          <w:sz w:val="20"/>
          <w:szCs w:val="20"/>
          <w:lang w:val="en-US"/>
        </w:rPr>
        <w:t xml:space="preserve">keywords, and basic </w:t>
      </w:r>
      <w:r w:rsidRPr="00B50EFC">
        <w:rPr>
          <w:rFonts w:ascii="Arial Narrow" w:hAnsi="Arial Narrow"/>
          <w:color w:val="000000"/>
          <w:sz w:val="20"/>
          <w:szCs w:val="20"/>
          <w:lang w:val="en-US"/>
        </w:rPr>
        <w:t xml:space="preserve">visual language used in the </w:t>
      </w:r>
      <w:r>
        <w:rPr>
          <w:rFonts w:ascii="Arial Narrow" w:hAnsi="Arial Narrow"/>
          <w:color w:val="000000"/>
          <w:sz w:val="20"/>
          <w:szCs w:val="20"/>
          <w:lang w:val="en-US"/>
        </w:rPr>
        <w:t xml:space="preserve">Museum </w:t>
      </w:r>
      <w:r w:rsidRPr="00B50EFC">
        <w:rPr>
          <w:rFonts w:ascii="Arial Narrow" w:hAnsi="Arial Narrow"/>
          <w:color w:val="000000"/>
          <w:sz w:val="20"/>
          <w:szCs w:val="20"/>
          <w:lang w:val="en-US"/>
        </w:rPr>
        <w:t>exhibitions</w:t>
      </w:r>
    </w:p>
    <w:p w:rsidR="0099429B" w:rsidRDefault="0099429B" w:rsidP="0099429B">
      <w:pPr>
        <w:rPr>
          <w:rFonts w:ascii="Arial Narrow" w:hAnsi="Arial Narrow"/>
          <w:color w:val="000000"/>
          <w:sz w:val="20"/>
          <w:szCs w:val="20"/>
          <w:lang w:val="en-US"/>
        </w:rPr>
      </w:pPr>
      <w:r>
        <w:rPr>
          <w:rFonts w:ascii="Arial Narrow" w:hAnsi="Arial Narrow"/>
          <w:color w:val="000000"/>
          <w:sz w:val="20"/>
          <w:szCs w:val="20"/>
          <w:lang w:val="en-US"/>
        </w:rPr>
        <w:t xml:space="preserve">Ability to </w:t>
      </w:r>
      <w:proofErr w:type="spellStart"/>
      <w:r>
        <w:rPr>
          <w:rFonts w:ascii="Arial Narrow" w:hAnsi="Arial Narrow"/>
          <w:color w:val="000000"/>
          <w:sz w:val="20"/>
          <w:szCs w:val="20"/>
          <w:lang w:val="en-US"/>
        </w:rPr>
        <w:t>analyse</w:t>
      </w:r>
      <w:proofErr w:type="spellEnd"/>
      <w:r>
        <w:rPr>
          <w:rFonts w:ascii="Arial Narrow" w:hAnsi="Arial Narrow"/>
          <w:color w:val="000000"/>
          <w:sz w:val="20"/>
          <w:szCs w:val="20"/>
          <w:lang w:val="en-US"/>
        </w:rPr>
        <w:t xml:space="preserve"> </w:t>
      </w:r>
      <w:r w:rsidRPr="00B50EFC">
        <w:rPr>
          <w:rFonts w:ascii="Arial Narrow" w:hAnsi="Arial Narrow"/>
          <w:color w:val="000000"/>
          <w:sz w:val="20"/>
          <w:szCs w:val="20"/>
          <w:lang w:val="en-US"/>
        </w:rPr>
        <w:t>subject matter</w:t>
      </w:r>
      <w:r>
        <w:rPr>
          <w:rFonts w:ascii="Arial Narrow" w:hAnsi="Arial Narrow"/>
          <w:color w:val="000000"/>
          <w:sz w:val="20"/>
          <w:szCs w:val="20"/>
          <w:lang w:val="en-US"/>
        </w:rPr>
        <w:t>, aural and sensory installations</w:t>
      </w:r>
    </w:p>
    <w:p w:rsidR="0099429B" w:rsidRPr="00B50EFC" w:rsidRDefault="0099429B" w:rsidP="0099429B">
      <w:pPr>
        <w:rPr>
          <w:rFonts w:ascii="Arial Narrow" w:hAnsi="Arial Narrow"/>
          <w:color w:val="000000"/>
          <w:sz w:val="20"/>
          <w:szCs w:val="20"/>
          <w:lang w:val="en-US"/>
        </w:rPr>
      </w:pPr>
      <w:r>
        <w:rPr>
          <w:rFonts w:ascii="Arial Narrow" w:hAnsi="Arial Narrow"/>
          <w:color w:val="000000"/>
          <w:sz w:val="20"/>
          <w:szCs w:val="20"/>
          <w:lang w:val="en-US"/>
        </w:rPr>
        <w:t>Ability to assess the exhibits’ relationship to culture and identity</w:t>
      </w:r>
    </w:p>
    <w:p w:rsidR="0099429B" w:rsidRPr="00B50EFC" w:rsidRDefault="0099429B" w:rsidP="0099429B">
      <w:pPr>
        <w:rPr>
          <w:rFonts w:ascii="Arial Narrow" w:hAnsi="Arial Narrow"/>
          <w:color w:val="000000"/>
          <w:sz w:val="20"/>
          <w:szCs w:val="20"/>
          <w:lang w:val="en-US"/>
        </w:rPr>
      </w:pPr>
      <w:r w:rsidRPr="00B50EFC">
        <w:rPr>
          <w:rFonts w:ascii="Arial Narrow" w:hAnsi="Arial Narrow"/>
          <w:color w:val="000000"/>
          <w:sz w:val="20"/>
          <w:szCs w:val="20"/>
          <w:lang w:val="en-US"/>
        </w:rPr>
        <w:t>Adequate presentation of the exhibitions</w:t>
      </w:r>
    </w:p>
    <w:p w:rsidR="0099429B" w:rsidRDefault="0099429B" w:rsidP="0099429B">
      <w:pPr>
        <w:tabs>
          <w:tab w:val="left" w:pos="0"/>
        </w:tabs>
        <w:suppressAutoHyphens/>
        <w:rPr>
          <w:rFonts w:ascii="Arial Narrow" w:hAnsi="Arial Narrow"/>
          <w:color w:val="000000"/>
          <w:sz w:val="20"/>
          <w:szCs w:val="20"/>
          <w:lang w:val="en-US"/>
        </w:rPr>
      </w:pPr>
      <w:r w:rsidRPr="00B50EFC">
        <w:rPr>
          <w:rFonts w:ascii="Arial Narrow" w:hAnsi="Arial Narrow"/>
          <w:color w:val="000000"/>
          <w:sz w:val="20"/>
          <w:szCs w:val="20"/>
          <w:lang w:val="en-US"/>
        </w:rPr>
        <w:t>Perceptiveness, insight and evidence of critical thinking</w:t>
      </w:r>
    </w:p>
    <w:p w:rsidR="0099429B" w:rsidRPr="00B50EFC" w:rsidRDefault="0099429B" w:rsidP="0099429B">
      <w:pPr>
        <w:tabs>
          <w:tab w:val="left" w:pos="0"/>
        </w:tabs>
        <w:suppressAutoHyphens/>
        <w:rPr>
          <w:rFonts w:ascii="Arial Narrow" w:hAnsi="Arial Narrow" w:cs="Tahoma"/>
          <w:sz w:val="20"/>
          <w:szCs w:val="20"/>
        </w:rPr>
      </w:pPr>
      <w:r>
        <w:rPr>
          <w:rFonts w:ascii="Arial Narrow" w:hAnsi="Arial Narrow"/>
          <w:color w:val="000000"/>
          <w:sz w:val="20"/>
          <w:szCs w:val="20"/>
          <w:lang w:val="en-US"/>
        </w:rPr>
        <w:t xml:space="preserve">Ability to download and transfer audio file to </w:t>
      </w:r>
      <w:proofErr w:type="spellStart"/>
      <w:r>
        <w:rPr>
          <w:rFonts w:ascii="Arial Narrow" w:hAnsi="Arial Narrow"/>
          <w:color w:val="000000"/>
          <w:sz w:val="20"/>
          <w:szCs w:val="20"/>
          <w:lang w:val="en-US"/>
        </w:rPr>
        <w:t>i</w:t>
      </w:r>
      <w:proofErr w:type="spellEnd"/>
      <w:r>
        <w:rPr>
          <w:rFonts w:ascii="Arial Narrow" w:hAnsi="Arial Narrow"/>
          <w:color w:val="000000"/>
          <w:sz w:val="20"/>
          <w:szCs w:val="20"/>
          <w:lang w:val="en-US"/>
        </w:rPr>
        <w:t>-pod</w:t>
      </w:r>
    </w:p>
    <w:p w:rsidR="0099429B" w:rsidRDefault="0099429B" w:rsidP="0099429B">
      <w:pPr>
        <w:tabs>
          <w:tab w:val="left" w:pos="0"/>
        </w:tabs>
        <w:suppressAutoHyphens/>
        <w:ind w:left="720" w:hanging="720"/>
        <w:rPr>
          <w:rFonts w:ascii="Arial Narrow" w:hAnsi="Arial Narrow" w:cs="Tahoma"/>
          <w:sz w:val="20"/>
        </w:rPr>
      </w:pPr>
    </w:p>
    <w:p w:rsidR="0099429B" w:rsidRPr="00CF2FA5" w:rsidRDefault="0099429B" w:rsidP="0099429B">
      <w:pPr>
        <w:tabs>
          <w:tab w:val="left" w:pos="0"/>
        </w:tabs>
        <w:suppressAutoHyphens/>
        <w:ind w:left="720" w:hanging="720"/>
        <w:rPr>
          <w:rFonts w:ascii="Arial Narrow" w:hAnsi="Arial Narrow" w:cs="Tahoma"/>
          <w:sz w:val="20"/>
        </w:rPr>
      </w:pPr>
      <w:r w:rsidRPr="00CF2FA5">
        <w:rPr>
          <w:rFonts w:ascii="Arial Narrow" w:hAnsi="Arial Narrow" w:cs="Tahoma"/>
          <w:sz w:val="20"/>
        </w:rPr>
        <w:t xml:space="preserve">A </w:t>
      </w:r>
      <w:r w:rsidRPr="00CF2FA5">
        <w:rPr>
          <w:rFonts w:ascii="Arial Narrow" w:hAnsi="Arial Narrow" w:cs="Tahoma"/>
          <w:b/>
          <w:bCs/>
          <w:sz w:val="20"/>
        </w:rPr>
        <w:t xml:space="preserve">satisfactory </w:t>
      </w:r>
      <w:r w:rsidRPr="00CF2FA5">
        <w:rPr>
          <w:rFonts w:ascii="Arial Narrow" w:hAnsi="Arial Narrow" w:cs="Tahoma"/>
          <w:sz w:val="20"/>
        </w:rPr>
        <w:t>completion of assignment requires:</w:t>
      </w:r>
    </w:p>
    <w:p w:rsidR="0099429B" w:rsidRPr="00BC7328" w:rsidRDefault="0099429B" w:rsidP="0099429B">
      <w:pPr>
        <w:numPr>
          <w:ilvl w:val="0"/>
          <w:numId w:val="16"/>
        </w:numPr>
        <w:rPr>
          <w:rFonts w:ascii="Arial Narrow" w:hAnsi="Arial Narrow"/>
          <w:sz w:val="20"/>
          <w:szCs w:val="20"/>
        </w:rPr>
      </w:pPr>
      <w:r w:rsidRPr="00BC7328">
        <w:rPr>
          <w:rFonts w:ascii="Arial Narrow" w:hAnsi="Arial Narrow"/>
          <w:color w:val="000000"/>
          <w:sz w:val="20"/>
          <w:szCs w:val="20"/>
          <w:lang w:val="en-US"/>
        </w:rPr>
        <w:t>Demonstrated knowledge of the basic vocabulary an</w:t>
      </w:r>
      <w:r>
        <w:rPr>
          <w:rFonts w:ascii="Arial Narrow" w:hAnsi="Arial Narrow"/>
          <w:color w:val="000000"/>
          <w:sz w:val="20"/>
          <w:szCs w:val="20"/>
          <w:lang w:val="en-US"/>
        </w:rPr>
        <w:t xml:space="preserve">d visual language used in </w:t>
      </w:r>
      <w:proofErr w:type="spellStart"/>
      <w:r>
        <w:rPr>
          <w:rFonts w:ascii="Arial Narrow" w:hAnsi="Arial Narrow"/>
          <w:color w:val="000000"/>
          <w:sz w:val="20"/>
          <w:szCs w:val="20"/>
          <w:lang w:val="en-US"/>
        </w:rPr>
        <w:t>analys</w:t>
      </w:r>
      <w:r w:rsidRPr="00BC7328">
        <w:rPr>
          <w:rFonts w:ascii="Arial Narrow" w:hAnsi="Arial Narrow"/>
          <w:color w:val="000000"/>
          <w:sz w:val="20"/>
          <w:szCs w:val="20"/>
          <w:lang w:val="en-US"/>
        </w:rPr>
        <w:t>ing</w:t>
      </w:r>
      <w:proofErr w:type="spellEnd"/>
      <w:r w:rsidRPr="00BC7328">
        <w:rPr>
          <w:rFonts w:ascii="Arial Narrow" w:hAnsi="Arial Narrow"/>
          <w:color w:val="000000"/>
          <w:sz w:val="20"/>
          <w:szCs w:val="20"/>
          <w:lang w:val="en-US"/>
        </w:rPr>
        <w:t xml:space="preserve"> a photograph or object (Reference: </w:t>
      </w:r>
      <w:r w:rsidRPr="00BC7328">
        <w:rPr>
          <w:rFonts w:ascii="Arial Narrow" w:hAnsi="Arial Narrow"/>
          <w:i/>
          <w:sz w:val="20"/>
          <w:szCs w:val="20"/>
        </w:rPr>
        <w:t>Basic Strategies in Reading the Visual</w:t>
      </w:r>
      <w:r>
        <w:rPr>
          <w:rFonts w:ascii="Arial Narrow" w:hAnsi="Arial Narrow"/>
          <w:sz w:val="20"/>
          <w:szCs w:val="20"/>
        </w:rPr>
        <w:t>)</w:t>
      </w:r>
    </w:p>
    <w:p w:rsidR="0099429B" w:rsidRPr="003B4D51" w:rsidRDefault="0099429B" w:rsidP="0099429B">
      <w:pPr>
        <w:numPr>
          <w:ilvl w:val="0"/>
          <w:numId w:val="16"/>
        </w:numPr>
        <w:tabs>
          <w:tab w:val="left" w:pos="-720"/>
          <w:tab w:val="left" w:pos="0"/>
        </w:tabs>
        <w:suppressAutoHyphens/>
        <w:rPr>
          <w:rFonts w:ascii="Arial Narrow" w:hAnsi="Arial Narrow" w:cs="Tahoma"/>
          <w:sz w:val="20"/>
        </w:rPr>
      </w:pPr>
      <w:r w:rsidRPr="003B4D51">
        <w:rPr>
          <w:rFonts w:ascii="Arial Narrow" w:hAnsi="Arial Narrow"/>
          <w:color w:val="000000"/>
          <w:sz w:val="20"/>
          <w:szCs w:val="20"/>
          <w:lang w:val="en-US"/>
        </w:rPr>
        <w:t>Combines content information and formal analysi</w:t>
      </w:r>
      <w:r>
        <w:rPr>
          <w:rFonts w:ascii="Arial Narrow" w:hAnsi="Arial Narrow"/>
          <w:color w:val="000000"/>
          <w:sz w:val="20"/>
          <w:szCs w:val="20"/>
          <w:lang w:val="en-US"/>
        </w:rPr>
        <w:t>s to “read” (</w:t>
      </w:r>
      <w:proofErr w:type="spellStart"/>
      <w:r>
        <w:rPr>
          <w:rFonts w:ascii="Arial Narrow" w:hAnsi="Arial Narrow"/>
          <w:color w:val="000000"/>
          <w:sz w:val="20"/>
          <w:szCs w:val="20"/>
          <w:lang w:val="en-US"/>
        </w:rPr>
        <w:t>analyse</w:t>
      </w:r>
      <w:proofErr w:type="spellEnd"/>
      <w:r>
        <w:rPr>
          <w:rFonts w:ascii="Arial Narrow" w:hAnsi="Arial Narrow"/>
          <w:color w:val="000000"/>
          <w:sz w:val="20"/>
          <w:szCs w:val="20"/>
          <w:lang w:val="en-US"/>
        </w:rPr>
        <w:t>) the exhibits</w:t>
      </w:r>
    </w:p>
    <w:p w:rsidR="0099429B" w:rsidRPr="003B4D51" w:rsidRDefault="0099429B" w:rsidP="0099429B">
      <w:pPr>
        <w:numPr>
          <w:ilvl w:val="0"/>
          <w:numId w:val="16"/>
        </w:numPr>
        <w:tabs>
          <w:tab w:val="left" w:pos="0"/>
        </w:tabs>
        <w:suppressAutoHyphens/>
        <w:rPr>
          <w:rFonts w:ascii="Arial Narrow" w:hAnsi="Arial Narrow" w:cs="Tahoma"/>
          <w:sz w:val="20"/>
          <w:szCs w:val="20"/>
        </w:rPr>
      </w:pPr>
      <w:r w:rsidRPr="003B4D51">
        <w:rPr>
          <w:rFonts w:ascii="Arial Narrow" w:hAnsi="Arial Narrow"/>
          <w:color w:val="000000"/>
          <w:sz w:val="20"/>
          <w:szCs w:val="20"/>
          <w:lang w:val="en-US"/>
        </w:rPr>
        <w:t>Perceptiveness, insight and evidence of critical thinking</w:t>
      </w:r>
    </w:p>
    <w:p w:rsidR="0099429B" w:rsidRDefault="0099429B" w:rsidP="0099429B">
      <w:pPr>
        <w:numPr>
          <w:ilvl w:val="0"/>
          <w:numId w:val="16"/>
        </w:numPr>
        <w:rPr>
          <w:rFonts w:ascii="Arial Narrow" w:hAnsi="Arial Narrow"/>
          <w:color w:val="000000"/>
          <w:sz w:val="20"/>
          <w:szCs w:val="20"/>
          <w:lang w:val="en-US"/>
        </w:rPr>
      </w:pPr>
      <w:r w:rsidRPr="003B4D51">
        <w:rPr>
          <w:rFonts w:ascii="Arial Narrow" w:hAnsi="Arial Narrow"/>
          <w:color w:val="000000"/>
          <w:sz w:val="20"/>
          <w:szCs w:val="20"/>
          <w:lang w:val="en-US"/>
        </w:rPr>
        <w:t>Overall preparation and presentation</w:t>
      </w:r>
    </w:p>
    <w:p w:rsidR="0099429B" w:rsidRPr="00CC5B8B" w:rsidRDefault="0099429B" w:rsidP="0099429B">
      <w:pPr>
        <w:numPr>
          <w:ilvl w:val="0"/>
          <w:numId w:val="16"/>
        </w:numPr>
        <w:rPr>
          <w:rFonts w:ascii="Arial Narrow" w:hAnsi="Arial Narrow"/>
          <w:sz w:val="20"/>
          <w:szCs w:val="20"/>
        </w:rPr>
      </w:pPr>
      <w:r w:rsidRPr="00CC5B8B">
        <w:rPr>
          <w:rFonts w:ascii="Arial Narrow" w:hAnsi="Arial Narrow"/>
          <w:color w:val="000000"/>
          <w:sz w:val="20"/>
          <w:szCs w:val="20"/>
          <w:lang w:val="en-US"/>
        </w:rPr>
        <w:t xml:space="preserve">Format </w:t>
      </w:r>
      <w:r>
        <w:rPr>
          <w:rFonts w:ascii="Arial Narrow" w:hAnsi="Arial Narrow"/>
          <w:color w:val="000000"/>
          <w:sz w:val="20"/>
          <w:szCs w:val="20"/>
          <w:lang w:val="en-US"/>
        </w:rPr>
        <w:t xml:space="preserve">and Structure </w:t>
      </w:r>
      <w:r w:rsidRPr="00CC5B8B">
        <w:rPr>
          <w:rFonts w:ascii="Arial Narrow" w:hAnsi="Arial Narrow"/>
          <w:color w:val="000000"/>
          <w:sz w:val="20"/>
          <w:szCs w:val="20"/>
          <w:lang w:val="en-US"/>
        </w:rPr>
        <w:t>for written component</w:t>
      </w:r>
      <w:r>
        <w:rPr>
          <w:rFonts w:ascii="Arial Narrow" w:hAnsi="Arial Narrow"/>
          <w:color w:val="000000"/>
          <w:sz w:val="20"/>
          <w:szCs w:val="20"/>
          <w:lang w:val="en-US"/>
        </w:rPr>
        <w:t>:</w:t>
      </w:r>
      <w:r w:rsidRPr="00CC5B8B">
        <w:rPr>
          <w:rFonts w:ascii="Arial Narrow" w:hAnsi="Arial Narrow"/>
          <w:color w:val="000000"/>
          <w:sz w:val="20"/>
          <w:szCs w:val="20"/>
          <w:lang w:val="en-US"/>
        </w:rPr>
        <w:t xml:space="preserve"> </w:t>
      </w:r>
    </w:p>
    <w:p w:rsidR="0099429B" w:rsidRPr="008C6F88" w:rsidRDefault="0099429B" w:rsidP="0099429B">
      <w:pPr>
        <w:ind w:left="720"/>
        <w:rPr>
          <w:rFonts w:ascii="Arial Narrow" w:hAnsi="Arial Narrow"/>
          <w:sz w:val="20"/>
          <w:szCs w:val="20"/>
        </w:rPr>
      </w:pPr>
      <w:r w:rsidRPr="008C6F88">
        <w:rPr>
          <w:rFonts w:ascii="Arial Narrow" w:hAnsi="Arial Narrow"/>
          <w:sz w:val="20"/>
          <w:szCs w:val="20"/>
        </w:rPr>
        <w:t>A cov</w:t>
      </w:r>
      <w:r>
        <w:rPr>
          <w:rFonts w:ascii="Arial Narrow" w:hAnsi="Arial Narrow"/>
          <w:sz w:val="20"/>
          <w:szCs w:val="20"/>
        </w:rPr>
        <w:t xml:space="preserve">er sheet with completed fields </w:t>
      </w:r>
    </w:p>
    <w:p w:rsidR="0099429B" w:rsidRPr="008C6F88" w:rsidRDefault="0099429B" w:rsidP="0099429B">
      <w:pPr>
        <w:ind w:left="720"/>
        <w:rPr>
          <w:rFonts w:ascii="Arial Narrow" w:hAnsi="Arial Narrow"/>
          <w:sz w:val="20"/>
          <w:szCs w:val="20"/>
        </w:rPr>
      </w:pPr>
      <w:r>
        <w:rPr>
          <w:rFonts w:ascii="Arial Narrow" w:hAnsi="Arial Narrow"/>
          <w:sz w:val="20"/>
          <w:szCs w:val="20"/>
        </w:rPr>
        <w:t xml:space="preserve">Clear expression </w:t>
      </w:r>
    </w:p>
    <w:p w:rsidR="0099429B" w:rsidRPr="00CC5B8B" w:rsidRDefault="0099429B" w:rsidP="0099429B">
      <w:pPr>
        <w:ind w:left="720"/>
        <w:rPr>
          <w:rFonts w:ascii="Arial Narrow" w:hAnsi="Arial Narrow"/>
          <w:sz w:val="20"/>
          <w:szCs w:val="20"/>
        </w:rPr>
      </w:pPr>
      <w:r>
        <w:rPr>
          <w:rFonts w:ascii="Arial Narrow" w:hAnsi="Arial Narrow"/>
          <w:sz w:val="20"/>
          <w:szCs w:val="20"/>
        </w:rPr>
        <w:t xml:space="preserve">Correct </w:t>
      </w:r>
      <w:r w:rsidRPr="00CC5B8B">
        <w:rPr>
          <w:rFonts w:ascii="Arial Narrow" w:hAnsi="Arial Narrow"/>
          <w:sz w:val="20"/>
          <w:szCs w:val="20"/>
        </w:rPr>
        <w:t>grammar, p</w:t>
      </w:r>
      <w:r>
        <w:rPr>
          <w:rFonts w:ascii="Arial Narrow" w:hAnsi="Arial Narrow"/>
          <w:sz w:val="20"/>
          <w:szCs w:val="20"/>
        </w:rPr>
        <w:t>unctuation and spelling</w:t>
      </w:r>
      <w:r w:rsidRPr="00CC5B8B">
        <w:rPr>
          <w:rFonts w:ascii="Arial Narrow" w:hAnsi="Arial Narrow"/>
          <w:sz w:val="20"/>
          <w:szCs w:val="20"/>
        </w:rPr>
        <w:t xml:space="preserve"> </w:t>
      </w:r>
    </w:p>
    <w:p w:rsidR="0099429B" w:rsidRPr="008C6F88" w:rsidRDefault="0099429B" w:rsidP="0099429B">
      <w:pPr>
        <w:ind w:left="720"/>
        <w:rPr>
          <w:rFonts w:ascii="Arial Narrow" w:hAnsi="Arial Narrow"/>
          <w:sz w:val="20"/>
          <w:szCs w:val="20"/>
        </w:rPr>
      </w:pPr>
      <w:r>
        <w:rPr>
          <w:rFonts w:ascii="Arial Narrow" w:hAnsi="Arial Narrow"/>
          <w:sz w:val="20"/>
          <w:szCs w:val="20"/>
        </w:rPr>
        <w:t>N</w:t>
      </w:r>
      <w:r w:rsidRPr="008C6F88">
        <w:rPr>
          <w:rFonts w:ascii="Arial Narrow" w:hAnsi="Arial Narrow"/>
          <w:sz w:val="20"/>
          <w:szCs w:val="20"/>
        </w:rPr>
        <w:t>eatly presented, with pages numbered, doubl</w:t>
      </w:r>
      <w:r>
        <w:rPr>
          <w:rFonts w:ascii="Arial Narrow" w:hAnsi="Arial Narrow"/>
          <w:sz w:val="20"/>
          <w:szCs w:val="20"/>
        </w:rPr>
        <w:t>e-spaced, and 11/12 point font</w:t>
      </w:r>
    </w:p>
    <w:p w:rsidR="0099429B" w:rsidRPr="00870ED2" w:rsidRDefault="0099429B" w:rsidP="0099429B">
      <w:pPr>
        <w:ind w:left="720"/>
        <w:rPr>
          <w:rFonts w:ascii="Arial Narrow" w:hAnsi="Arial Narrow"/>
          <w:sz w:val="20"/>
          <w:szCs w:val="20"/>
        </w:rPr>
      </w:pPr>
      <w:r>
        <w:rPr>
          <w:rFonts w:ascii="Arial Narrow" w:hAnsi="Arial Narrow"/>
          <w:sz w:val="20"/>
          <w:szCs w:val="20"/>
        </w:rPr>
        <w:t>Evidence of careful</w:t>
      </w:r>
      <w:r w:rsidRPr="008C6F88">
        <w:rPr>
          <w:rFonts w:ascii="Arial Narrow" w:hAnsi="Arial Narrow"/>
          <w:sz w:val="20"/>
          <w:szCs w:val="20"/>
        </w:rPr>
        <w:t xml:space="preserve"> proofreading</w:t>
      </w:r>
    </w:p>
    <w:p w:rsidR="0099429B" w:rsidRPr="00CF2FA5" w:rsidRDefault="0099429B" w:rsidP="0099429B">
      <w:pPr>
        <w:tabs>
          <w:tab w:val="left" w:pos="0"/>
        </w:tabs>
        <w:suppressAutoHyphens/>
        <w:ind w:left="720" w:hanging="720"/>
        <w:rPr>
          <w:rFonts w:ascii="Arial Narrow" w:hAnsi="Arial Narrow" w:cs="Tahoma"/>
          <w:sz w:val="20"/>
        </w:rPr>
      </w:pPr>
    </w:p>
    <w:p w:rsidR="0099429B" w:rsidRPr="00CF2FA5" w:rsidRDefault="0099429B" w:rsidP="0099429B">
      <w:pPr>
        <w:pStyle w:val="EndnoteText"/>
        <w:widowControl/>
        <w:tabs>
          <w:tab w:val="left" w:pos="0"/>
        </w:tabs>
        <w:suppressAutoHyphens/>
        <w:rPr>
          <w:rFonts w:ascii="Arial Narrow" w:hAnsi="Arial Narrow" w:cs="Tahoma"/>
          <w:snapToGrid/>
          <w:sz w:val="20"/>
          <w:lang w:val="en-AU"/>
        </w:rPr>
      </w:pPr>
    </w:p>
    <w:p w:rsidR="0099429B" w:rsidRPr="00CF2FA5" w:rsidRDefault="0099429B" w:rsidP="0099429B">
      <w:pPr>
        <w:numPr>
          <w:ilvl w:val="0"/>
          <w:numId w:val="1"/>
        </w:numPr>
        <w:pBdr>
          <w:top w:val="single" w:sz="4" w:space="1" w:color="auto"/>
        </w:pBdr>
        <w:tabs>
          <w:tab w:val="clear" w:pos="1080"/>
          <w:tab w:val="left" w:pos="0"/>
          <w:tab w:val="num" w:pos="720"/>
        </w:tabs>
        <w:suppressAutoHyphens/>
        <w:ind w:left="720"/>
        <w:rPr>
          <w:rFonts w:ascii="Arial Narrow" w:hAnsi="Arial Narrow" w:cs="Tahoma"/>
          <w:b/>
          <w:sz w:val="20"/>
        </w:rPr>
      </w:pPr>
      <w:r w:rsidRPr="00CF2FA5">
        <w:rPr>
          <w:rFonts w:ascii="Arial Narrow" w:hAnsi="Arial Narrow" w:cs="Tahoma"/>
          <w:b/>
          <w:sz w:val="20"/>
        </w:rPr>
        <w:t>ASSESSMENT 3</w:t>
      </w:r>
    </w:p>
    <w:p w:rsidR="0099429B" w:rsidRPr="00E23271" w:rsidRDefault="0099429B" w:rsidP="0099429B">
      <w:pPr>
        <w:tabs>
          <w:tab w:val="left" w:pos="360"/>
        </w:tabs>
        <w:spacing w:before="40" w:after="40"/>
        <w:jc w:val="both"/>
        <w:rPr>
          <w:rFonts w:ascii="Arial Narrow" w:hAnsi="Arial Narrow" w:cs="Arial"/>
          <w:sz w:val="20"/>
          <w:szCs w:val="20"/>
        </w:rPr>
      </w:pPr>
      <w:r w:rsidRPr="00E23271">
        <w:rPr>
          <w:rFonts w:ascii="Arial Narrow" w:hAnsi="Arial Narrow" w:cs="Arial"/>
          <w:b/>
          <w:iCs/>
          <w:sz w:val="20"/>
          <w:szCs w:val="20"/>
        </w:rPr>
        <w:t>Short task</w:t>
      </w:r>
      <w:r>
        <w:rPr>
          <w:rFonts w:ascii="Arial Narrow" w:hAnsi="Arial Narrow" w:cs="Arial"/>
          <w:b/>
          <w:iCs/>
          <w:sz w:val="20"/>
          <w:szCs w:val="20"/>
        </w:rPr>
        <w:t>s</w:t>
      </w:r>
      <w:r w:rsidRPr="00E23271">
        <w:rPr>
          <w:rFonts w:ascii="Arial Narrow" w:hAnsi="Arial Narrow" w:cs="Arial"/>
          <w:b/>
          <w:iCs/>
          <w:sz w:val="20"/>
          <w:szCs w:val="20"/>
        </w:rPr>
        <w:t xml:space="preserve">: </w:t>
      </w:r>
      <w:r w:rsidRPr="00E23271">
        <w:rPr>
          <w:rFonts w:ascii="Arial Narrow" w:hAnsi="Arial Narrow" w:cs="Arial"/>
          <w:b/>
          <w:sz w:val="20"/>
          <w:szCs w:val="20"/>
        </w:rPr>
        <w:t>Analysing Narratives</w:t>
      </w:r>
      <w:r w:rsidRPr="00E23271">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6D6ECC">
        <w:rPr>
          <w:rFonts w:ascii="Arial Narrow" w:hAnsi="Arial Narrow" w:cs="Arial"/>
          <w:b/>
          <w:sz w:val="20"/>
          <w:szCs w:val="20"/>
        </w:rPr>
        <w:t>10%</w:t>
      </w:r>
    </w:p>
    <w:p w:rsidR="0099429B" w:rsidRPr="00324992" w:rsidRDefault="0099429B" w:rsidP="0099429B">
      <w:pPr>
        <w:rPr>
          <w:rFonts w:ascii="Arial Narrow" w:hAnsi="Arial Narrow" w:cs="Arial"/>
          <w:sz w:val="20"/>
          <w:szCs w:val="20"/>
        </w:rPr>
      </w:pPr>
      <w:r w:rsidRPr="00E23271">
        <w:rPr>
          <w:rFonts w:ascii="Arial Narrow" w:hAnsi="Arial Narrow" w:cs="Arial"/>
          <w:sz w:val="20"/>
          <w:szCs w:val="20"/>
        </w:rPr>
        <w:t xml:space="preserve">Over the course of the semester, students will be provided with </w:t>
      </w:r>
      <w:r>
        <w:rPr>
          <w:rFonts w:ascii="Arial Narrow" w:hAnsi="Arial Narrow" w:cs="Arial"/>
          <w:sz w:val="20"/>
          <w:szCs w:val="20"/>
        </w:rPr>
        <w:t xml:space="preserve">three </w:t>
      </w:r>
      <w:proofErr w:type="gramStart"/>
      <w:r w:rsidRPr="00E23271">
        <w:rPr>
          <w:rFonts w:ascii="Arial Narrow" w:hAnsi="Arial Narrow" w:cs="Arial"/>
          <w:sz w:val="20"/>
          <w:szCs w:val="20"/>
        </w:rPr>
        <w:t>worksheets which</w:t>
      </w:r>
      <w:proofErr w:type="gramEnd"/>
      <w:r w:rsidRPr="00E23271">
        <w:rPr>
          <w:rFonts w:ascii="Arial Narrow" w:hAnsi="Arial Narrow" w:cs="Arial"/>
          <w:sz w:val="20"/>
          <w:szCs w:val="20"/>
        </w:rPr>
        <w:t xml:space="preserve"> require a critical written response to </w:t>
      </w:r>
      <w:r>
        <w:rPr>
          <w:rFonts w:ascii="Arial Narrow" w:hAnsi="Arial Narrow" w:cs="Arial"/>
          <w:sz w:val="20"/>
          <w:szCs w:val="20"/>
        </w:rPr>
        <w:t xml:space="preserve">film sequences and </w:t>
      </w:r>
      <w:r w:rsidRPr="00E23271">
        <w:rPr>
          <w:rFonts w:ascii="Arial Narrow" w:hAnsi="Arial Narrow" w:cs="Arial"/>
          <w:sz w:val="20"/>
          <w:szCs w:val="20"/>
        </w:rPr>
        <w:t xml:space="preserve">texts. </w:t>
      </w:r>
      <w:r>
        <w:rPr>
          <w:rFonts w:ascii="Arial Narrow" w:hAnsi="Arial Narrow" w:cs="Arial"/>
          <w:sz w:val="20"/>
          <w:szCs w:val="20"/>
        </w:rPr>
        <w:t>Two worksheets will explore the stylistic and narrative elements of the screenings included in this course and one worksheet will explore the narrative of a short story. The worksheets and a template for your response will be provided.</w:t>
      </w:r>
    </w:p>
    <w:p w:rsidR="0099429B" w:rsidRDefault="0099429B" w:rsidP="0099429B">
      <w:pPr>
        <w:tabs>
          <w:tab w:val="left" w:pos="0"/>
        </w:tabs>
        <w:suppressAutoHyphens/>
        <w:rPr>
          <w:rFonts w:ascii="Arial Narrow" w:hAnsi="Arial Narrow" w:cs="Arial"/>
          <w:iCs/>
          <w:sz w:val="20"/>
          <w:szCs w:val="20"/>
          <w:lang w:val="en-US"/>
        </w:rPr>
      </w:pPr>
    </w:p>
    <w:p w:rsidR="0099429B" w:rsidRPr="00E570FD" w:rsidRDefault="0099429B" w:rsidP="0099429B">
      <w:pPr>
        <w:tabs>
          <w:tab w:val="left" w:pos="0"/>
        </w:tabs>
        <w:suppressAutoHyphens/>
        <w:rPr>
          <w:rFonts w:ascii="Arial Narrow" w:hAnsi="Arial Narrow" w:cs="Tahoma"/>
          <w:sz w:val="20"/>
        </w:rPr>
      </w:pPr>
      <w:r w:rsidRPr="00CF2FA5">
        <w:rPr>
          <w:rFonts w:ascii="Arial Narrow" w:hAnsi="Arial Narrow" w:cs="Tahoma"/>
          <w:b/>
          <w:sz w:val="20"/>
        </w:rPr>
        <w:t>Assessment Criteria:</w:t>
      </w:r>
    </w:p>
    <w:p w:rsidR="0099429B" w:rsidRPr="00CD03AE" w:rsidRDefault="0099429B" w:rsidP="0099429B">
      <w:pPr>
        <w:tabs>
          <w:tab w:val="left" w:pos="0"/>
        </w:tabs>
        <w:suppressAutoHyphens/>
        <w:ind w:left="720" w:hanging="720"/>
        <w:rPr>
          <w:rFonts w:ascii="Arial Narrow" w:hAnsi="Arial Narrow" w:cs="Tahoma"/>
          <w:sz w:val="20"/>
        </w:rPr>
      </w:pPr>
      <w:r w:rsidRPr="00CD03AE">
        <w:rPr>
          <w:rFonts w:ascii="Arial Narrow" w:hAnsi="Arial Narrow" w:cs="Tahoma"/>
          <w:sz w:val="20"/>
        </w:rPr>
        <w:t>Applying the key concepts and vocabulary discussed in class</w:t>
      </w:r>
    </w:p>
    <w:p w:rsidR="0099429B" w:rsidRPr="00CD03AE" w:rsidRDefault="0099429B" w:rsidP="0099429B">
      <w:pPr>
        <w:tabs>
          <w:tab w:val="left" w:pos="0"/>
        </w:tabs>
        <w:suppressAutoHyphens/>
        <w:ind w:left="720" w:hanging="720"/>
        <w:rPr>
          <w:rFonts w:ascii="Arial Narrow" w:hAnsi="Arial Narrow" w:cs="Tahoma"/>
          <w:sz w:val="20"/>
        </w:rPr>
      </w:pPr>
      <w:r w:rsidRPr="00CD03AE">
        <w:rPr>
          <w:rFonts w:ascii="Arial Narrow" w:hAnsi="Arial Narrow" w:cs="Tahoma"/>
          <w:sz w:val="20"/>
        </w:rPr>
        <w:t>Becoming familiar with visual and textual analyses</w:t>
      </w:r>
    </w:p>
    <w:p w:rsidR="0099429B" w:rsidRPr="00CD03AE" w:rsidRDefault="0099429B" w:rsidP="0099429B">
      <w:pPr>
        <w:tabs>
          <w:tab w:val="left" w:pos="0"/>
        </w:tabs>
        <w:suppressAutoHyphens/>
        <w:ind w:left="720" w:hanging="720"/>
        <w:rPr>
          <w:rFonts w:ascii="Arial Narrow" w:hAnsi="Arial Narrow" w:cs="Tahoma"/>
          <w:sz w:val="20"/>
        </w:rPr>
      </w:pPr>
      <w:r w:rsidRPr="00CD03AE">
        <w:rPr>
          <w:rFonts w:ascii="Arial Narrow" w:hAnsi="Arial Narrow" w:cs="Tahoma"/>
          <w:sz w:val="20"/>
        </w:rPr>
        <w:t>Using substantive evidence for interpretative analysis</w:t>
      </w:r>
    </w:p>
    <w:p w:rsidR="0099429B" w:rsidRDefault="0099429B" w:rsidP="0099429B">
      <w:pPr>
        <w:tabs>
          <w:tab w:val="left" w:pos="0"/>
        </w:tabs>
        <w:suppressAutoHyphens/>
        <w:ind w:left="720" w:hanging="720"/>
        <w:rPr>
          <w:rFonts w:ascii="Arial Narrow" w:hAnsi="Arial Narrow" w:cs="Tahoma"/>
          <w:b/>
          <w:sz w:val="20"/>
        </w:rPr>
      </w:pPr>
    </w:p>
    <w:p w:rsidR="0099429B" w:rsidRPr="00CF2FA5" w:rsidRDefault="0099429B" w:rsidP="0099429B">
      <w:pPr>
        <w:tabs>
          <w:tab w:val="left" w:pos="0"/>
        </w:tabs>
        <w:suppressAutoHyphens/>
        <w:rPr>
          <w:rFonts w:ascii="Arial Narrow" w:hAnsi="Arial Narrow" w:cs="Tahoma"/>
          <w:sz w:val="20"/>
        </w:rPr>
      </w:pPr>
      <w:r w:rsidRPr="00CF2FA5">
        <w:rPr>
          <w:rFonts w:ascii="Arial Narrow" w:hAnsi="Arial Narrow" w:cs="Tahoma"/>
          <w:sz w:val="20"/>
        </w:rPr>
        <w:t xml:space="preserve">A </w:t>
      </w:r>
      <w:r w:rsidRPr="00CF2FA5">
        <w:rPr>
          <w:rFonts w:ascii="Arial Narrow" w:hAnsi="Arial Narrow" w:cs="Tahoma"/>
          <w:b/>
          <w:bCs/>
          <w:sz w:val="20"/>
        </w:rPr>
        <w:t xml:space="preserve">satisfactory </w:t>
      </w:r>
      <w:r w:rsidRPr="00CF2FA5">
        <w:rPr>
          <w:rFonts w:ascii="Arial Narrow" w:hAnsi="Arial Narrow" w:cs="Tahoma"/>
          <w:sz w:val="20"/>
        </w:rPr>
        <w:t xml:space="preserve">completion of </w:t>
      </w:r>
      <w:r>
        <w:rPr>
          <w:rFonts w:ascii="Arial Narrow" w:hAnsi="Arial Narrow" w:cs="Tahoma"/>
          <w:sz w:val="20"/>
        </w:rPr>
        <w:t xml:space="preserve">the </w:t>
      </w:r>
      <w:r w:rsidRPr="00CF2FA5">
        <w:rPr>
          <w:rFonts w:ascii="Arial Narrow" w:hAnsi="Arial Narrow" w:cs="Tahoma"/>
          <w:sz w:val="20"/>
        </w:rPr>
        <w:t>assignment requires:</w:t>
      </w:r>
    </w:p>
    <w:p w:rsidR="0099429B" w:rsidRPr="00CD03AE" w:rsidRDefault="0099429B" w:rsidP="0099429B">
      <w:pPr>
        <w:numPr>
          <w:ilvl w:val="0"/>
          <w:numId w:val="16"/>
        </w:numPr>
        <w:tabs>
          <w:tab w:val="left" w:pos="0"/>
        </w:tabs>
        <w:suppressAutoHyphens/>
        <w:rPr>
          <w:rFonts w:ascii="Arial Narrow" w:hAnsi="Arial Narrow" w:cs="Tahoma"/>
          <w:sz w:val="20"/>
        </w:rPr>
      </w:pPr>
      <w:r>
        <w:rPr>
          <w:rFonts w:ascii="Arial Narrow" w:hAnsi="Arial Narrow" w:cs="Tahoma"/>
          <w:sz w:val="20"/>
        </w:rPr>
        <w:t xml:space="preserve">Demonstrated understanding of </w:t>
      </w:r>
      <w:r w:rsidRPr="00CD03AE">
        <w:rPr>
          <w:rFonts w:ascii="Arial Narrow" w:hAnsi="Arial Narrow" w:cs="Tahoma"/>
          <w:sz w:val="20"/>
        </w:rPr>
        <w:t>the key concepts and vocabulary discussed in class</w:t>
      </w:r>
    </w:p>
    <w:p w:rsidR="0099429B" w:rsidRPr="00881DAC" w:rsidRDefault="0099429B" w:rsidP="0099429B">
      <w:pPr>
        <w:numPr>
          <w:ilvl w:val="0"/>
          <w:numId w:val="16"/>
        </w:numPr>
        <w:tabs>
          <w:tab w:val="left" w:pos="-720"/>
          <w:tab w:val="left" w:pos="0"/>
        </w:tabs>
        <w:suppressAutoHyphens/>
        <w:rPr>
          <w:rFonts w:ascii="Arial Narrow" w:hAnsi="Arial Narrow" w:cs="Tahoma"/>
          <w:sz w:val="20"/>
        </w:rPr>
      </w:pPr>
      <w:r w:rsidRPr="00881DAC">
        <w:rPr>
          <w:rFonts w:ascii="Arial Narrow" w:hAnsi="Arial Narrow" w:cs="Tahoma"/>
          <w:sz w:val="20"/>
        </w:rPr>
        <w:t>Ability to use visual evidence to make an interpretative analysis</w:t>
      </w:r>
    </w:p>
    <w:p w:rsidR="0099429B" w:rsidRPr="00CF2FA5" w:rsidRDefault="0099429B" w:rsidP="0099429B">
      <w:pPr>
        <w:numPr>
          <w:ilvl w:val="0"/>
          <w:numId w:val="16"/>
        </w:numPr>
        <w:tabs>
          <w:tab w:val="left" w:pos="0"/>
        </w:tabs>
        <w:suppressAutoHyphens/>
        <w:rPr>
          <w:rFonts w:ascii="Arial Narrow" w:hAnsi="Arial Narrow" w:cs="Tahoma"/>
          <w:sz w:val="20"/>
        </w:rPr>
      </w:pPr>
      <w:r>
        <w:rPr>
          <w:rFonts w:ascii="Arial Narrow" w:hAnsi="Arial Narrow" w:cs="Tahoma"/>
          <w:sz w:val="20"/>
        </w:rPr>
        <w:t>Ability to recognise narrative devices in the construction of a text</w:t>
      </w:r>
    </w:p>
    <w:p w:rsidR="0099429B" w:rsidRDefault="0099429B" w:rsidP="0099429B">
      <w:pPr>
        <w:tabs>
          <w:tab w:val="left" w:pos="0"/>
        </w:tabs>
        <w:suppressAutoHyphens/>
        <w:ind w:left="720"/>
        <w:rPr>
          <w:rFonts w:ascii="Arial Narrow" w:hAnsi="Arial Narrow" w:cs="Tahoma"/>
          <w:sz w:val="20"/>
        </w:rPr>
      </w:pPr>
    </w:p>
    <w:p w:rsidR="0099429B" w:rsidRDefault="0099429B" w:rsidP="0099429B">
      <w:pPr>
        <w:tabs>
          <w:tab w:val="left" w:pos="0"/>
        </w:tabs>
        <w:suppressAutoHyphens/>
        <w:ind w:left="720"/>
        <w:rPr>
          <w:rFonts w:ascii="Arial Narrow" w:hAnsi="Arial Narrow" w:cs="Tahoma"/>
          <w:sz w:val="20"/>
        </w:rPr>
      </w:pPr>
    </w:p>
    <w:p w:rsidR="0099429B" w:rsidRDefault="0099429B" w:rsidP="0099429B">
      <w:pPr>
        <w:tabs>
          <w:tab w:val="left" w:pos="0"/>
        </w:tabs>
        <w:suppressAutoHyphens/>
        <w:ind w:left="720"/>
        <w:rPr>
          <w:rFonts w:ascii="Arial Narrow" w:hAnsi="Arial Narrow" w:cs="Tahoma"/>
          <w:sz w:val="20"/>
        </w:rPr>
      </w:pPr>
    </w:p>
    <w:p w:rsidR="0099429B" w:rsidRDefault="0099429B" w:rsidP="0099429B">
      <w:pPr>
        <w:tabs>
          <w:tab w:val="left" w:pos="0"/>
        </w:tabs>
        <w:suppressAutoHyphens/>
        <w:ind w:left="720"/>
        <w:rPr>
          <w:rFonts w:ascii="Arial Narrow" w:hAnsi="Arial Narrow" w:cs="Tahoma"/>
          <w:sz w:val="20"/>
        </w:rPr>
      </w:pPr>
    </w:p>
    <w:p w:rsidR="0099429B" w:rsidRPr="0032678A" w:rsidRDefault="0099429B" w:rsidP="0099429B">
      <w:pPr>
        <w:tabs>
          <w:tab w:val="left" w:pos="0"/>
        </w:tabs>
        <w:suppressAutoHyphens/>
        <w:ind w:left="720"/>
        <w:rPr>
          <w:rFonts w:ascii="Arial Narrow" w:hAnsi="Arial Narrow" w:cs="Tahoma"/>
          <w:sz w:val="20"/>
        </w:rPr>
      </w:pPr>
    </w:p>
    <w:p w:rsidR="0099429B" w:rsidRPr="00CF2FA5" w:rsidRDefault="0099429B" w:rsidP="0099429B">
      <w:pPr>
        <w:pStyle w:val="EndnoteText"/>
        <w:widowControl/>
        <w:tabs>
          <w:tab w:val="left" w:pos="0"/>
        </w:tabs>
        <w:suppressAutoHyphens/>
        <w:rPr>
          <w:rFonts w:ascii="Arial Narrow" w:hAnsi="Arial Narrow" w:cs="Tahoma"/>
          <w:snapToGrid/>
          <w:sz w:val="20"/>
          <w:lang w:val="en-AU"/>
        </w:rPr>
      </w:pPr>
    </w:p>
    <w:p w:rsidR="0099429B" w:rsidRPr="00CF2FA5" w:rsidRDefault="0099429B" w:rsidP="0099429B">
      <w:pPr>
        <w:numPr>
          <w:ilvl w:val="0"/>
          <w:numId w:val="1"/>
        </w:numPr>
        <w:pBdr>
          <w:top w:val="single" w:sz="4" w:space="1" w:color="auto"/>
        </w:pBdr>
        <w:tabs>
          <w:tab w:val="clear" w:pos="1080"/>
          <w:tab w:val="left" w:pos="0"/>
          <w:tab w:val="num" w:pos="720"/>
        </w:tabs>
        <w:suppressAutoHyphens/>
        <w:ind w:left="720"/>
        <w:rPr>
          <w:rFonts w:ascii="Arial Narrow" w:hAnsi="Arial Narrow" w:cs="Tahoma"/>
          <w:b/>
          <w:sz w:val="20"/>
        </w:rPr>
      </w:pPr>
      <w:r>
        <w:rPr>
          <w:rFonts w:ascii="Arial Narrow" w:hAnsi="Arial Narrow" w:cs="Tahoma"/>
          <w:b/>
          <w:sz w:val="20"/>
        </w:rPr>
        <w:t>ASSESSMENT 4</w:t>
      </w:r>
    </w:p>
    <w:p w:rsidR="0099429B" w:rsidRPr="00CF2FA5" w:rsidRDefault="0099429B" w:rsidP="0099429B">
      <w:pPr>
        <w:tabs>
          <w:tab w:val="left" w:pos="0"/>
        </w:tabs>
        <w:suppressAutoHyphens/>
        <w:ind w:left="720" w:hanging="720"/>
        <w:rPr>
          <w:rFonts w:ascii="Arial Narrow" w:hAnsi="Arial Narrow" w:cs="Tahoma"/>
          <w:sz w:val="20"/>
        </w:rPr>
      </w:pPr>
    </w:p>
    <w:p w:rsidR="0099429B" w:rsidRPr="005B1729" w:rsidRDefault="0099429B" w:rsidP="0099429B">
      <w:pPr>
        <w:tabs>
          <w:tab w:val="left" w:pos="360"/>
        </w:tabs>
        <w:spacing w:before="40" w:after="40"/>
        <w:jc w:val="both"/>
        <w:rPr>
          <w:rFonts w:ascii="Arial Narrow" w:hAnsi="Arial Narrow" w:cs="Arial"/>
          <w:b/>
          <w:iCs/>
          <w:sz w:val="20"/>
          <w:szCs w:val="20"/>
          <w:lang w:val="en-US"/>
        </w:rPr>
      </w:pPr>
      <w:r w:rsidRPr="005B1729">
        <w:rPr>
          <w:rFonts w:ascii="Arial Narrow" w:hAnsi="Arial Narrow" w:cs="Arial"/>
          <w:b/>
          <w:iCs/>
          <w:sz w:val="20"/>
          <w:szCs w:val="20"/>
          <w:lang w:val="en-US"/>
        </w:rPr>
        <w:t>Essay Exam:</w:t>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r>
      <w:r>
        <w:rPr>
          <w:rFonts w:ascii="Arial Narrow" w:hAnsi="Arial Narrow" w:cs="Arial"/>
          <w:b/>
          <w:iCs/>
          <w:sz w:val="20"/>
          <w:szCs w:val="20"/>
          <w:lang w:val="en-US"/>
        </w:rPr>
        <w:tab/>
        <w:t>10%</w:t>
      </w:r>
    </w:p>
    <w:p w:rsidR="0099429B" w:rsidRDefault="0099429B" w:rsidP="0099429B">
      <w:pPr>
        <w:tabs>
          <w:tab w:val="left" w:pos="360"/>
        </w:tabs>
        <w:spacing w:before="40" w:after="40"/>
        <w:jc w:val="both"/>
        <w:rPr>
          <w:rFonts w:ascii="Arial Narrow" w:hAnsi="Arial Narrow" w:cs="Arial"/>
          <w:iCs/>
          <w:sz w:val="20"/>
          <w:szCs w:val="20"/>
          <w:lang w:val="en-US"/>
        </w:rPr>
      </w:pPr>
      <w:r w:rsidRPr="005B1729">
        <w:rPr>
          <w:rFonts w:ascii="Arial Narrow" w:hAnsi="Arial Narrow" w:cs="Arial"/>
          <w:iCs/>
          <w:sz w:val="20"/>
          <w:szCs w:val="20"/>
          <w:lang w:val="en-US"/>
        </w:rPr>
        <w:t xml:space="preserve">Students will take an essay exam, which will be based on </w:t>
      </w:r>
      <w:r>
        <w:rPr>
          <w:rFonts w:ascii="Arial Narrow" w:hAnsi="Arial Narrow" w:cs="Arial"/>
          <w:iCs/>
          <w:sz w:val="20"/>
          <w:szCs w:val="20"/>
          <w:lang w:val="en-US"/>
        </w:rPr>
        <w:t xml:space="preserve">the readings </w:t>
      </w:r>
      <w:r w:rsidRPr="005B1729">
        <w:rPr>
          <w:rFonts w:ascii="Arial Narrow" w:hAnsi="Arial Narrow" w:cs="Arial"/>
          <w:iCs/>
          <w:sz w:val="20"/>
          <w:szCs w:val="20"/>
          <w:lang w:val="en-US"/>
        </w:rPr>
        <w:t xml:space="preserve">and films presented in class </w:t>
      </w:r>
      <w:r>
        <w:rPr>
          <w:rFonts w:ascii="Arial Narrow" w:hAnsi="Arial Narrow" w:cs="Arial"/>
          <w:iCs/>
          <w:sz w:val="20"/>
          <w:szCs w:val="20"/>
          <w:lang w:val="en-US"/>
        </w:rPr>
        <w:t>(</w:t>
      </w:r>
      <w:r w:rsidRPr="005B1729">
        <w:rPr>
          <w:rFonts w:ascii="Arial Narrow" w:hAnsi="Arial Narrow" w:cs="Arial"/>
          <w:iCs/>
          <w:sz w:val="20"/>
          <w:szCs w:val="20"/>
          <w:lang w:val="en-US"/>
        </w:rPr>
        <w:t>up to the date of the exam</w:t>
      </w:r>
      <w:r>
        <w:rPr>
          <w:rFonts w:ascii="Arial Narrow" w:hAnsi="Arial Narrow" w:cs="Arial"/>
          <w:iCs/>
          <w:sz w:val="20"/>
          <w:szCs w:val="20"/>
          <w:lang w:val="en-US"/>
        </w:rPr>
        <w:t xml:space="preserve">). </w:t>
      </w:r>
      <w:r w:rsidRPr="005B1729">
        <w:rPr>
          <w:rFonts w:ascii="Arial Narrow" w:hAnsi="Arial Narrow" w:cs="Arial"/>
          <w:iCs/>
          <w:sz w:val="20"/>
          <w:szCs w:val="20"/>
          <w:lang w:val="en-US"/>
        </w:rPr>
        <w:t xml:space="preserve">Students will be provided with a review sheet and guidelines for the exam.  </w:t>
      </w:r>
      <w:r>
        <w:rPr>
          <w:rFonts w:ascii="Arial Narrow" w:hAnsi="Arial Narrow" w:cs="Arial"/>
          <w:iCs/>
          <w:sz w:val="20"/>
          <w:szCs w:val="20"/>
          <w:lang w:val="en-US"/>
        </w:rPr>
        <w:t xml:space="preserve">The due date is </w:t>
      </w:r>
      <w:r w:rsidRPr="00960F27">
        <w:rPr>
          <w:rFonts w:ascii="Arial Narrow" w:hAnsi="Arial Narrow" w:cs="Arial"/>
          <w:b/>
          <w:iCs/>
          <w:sz w:val="20"/>
          <w:szCs w:val="20"/>
          <w:lang w:val="en-US"/>
        </w:rPr>
        <w:t>June17</w:t>
      </w:r>
      <w:r>
        <w:rPr>
          <w:rFonts w:ascii="Arial Narrow" w:hAnsi="Arial Narrow" w:cs="Arial"/>
          <w:iCs/>
          <w:sz w:val="20"/>
          <w:szCs w:val="20"/>
          <w:lang w:val="en-US"/>
        </w:rPr>
        <w:t>.</w:t>
      </w:r>
    </w:p>
    <w:p w:rsidR="0099429B" w:rsidRDefault="0099429B" w:rsidP="0099429B">
      <w:pPr>
        <w:tabs>
          <w:tab w:val="left" w:pos="360"/>
        </w:tabs>
        <w:spacing w:before="40" w:after="40"/>
        <w:jc w:val="both"/>
        <w:rPr>
          <w:rFonts w:ascii="Arial Narrow" w:hAnsi="Arial Narrow" w:cs="Arial"/>
          <w:b/>
          <w:iCs/>
          <w:sz w:val="20"/>
          <w:szCs w:val="20"/>
          <w:u w:val="single"/>
          <w:lang w:val="en-US"/>
        </w:rPr>
      </w:pPr>
      <w:r w:rsidRPr="00960F27">
        <w:rPr>
          <w:rFonts w:ascii="Arial Narrow" w:hAnsi="Arial Narrow" w:cs="Arial"/>
          <w:b/>
          <w:iCs/>
          <w:sz w:val="20"/>
          <w:szCs w:val="20"/>
          <w:u w:val="single"/>
          <w:lang w:val="en-US"/>
        </w:rPr>
        <w:t>The assessment requirements for the exam will be provided in a separate document.</w:t>
      </w:r>
    </w:p>
    <w:p w:rsidR="0099429B" w:rsidRDefault="0099429B" w:rsidP="0099429B">
      <w:pPr>
        <w:tabs>
          <w:tab w:val="left" w:pos="360"/>
        </w:tabs>
        <w:spacing w:before="40" w:after="40"/>
        <w:jc w:val="both"/>
        <w:rPr>
          <w:rFonts w:ascii="Arial Narrow" w:hAnsi="Arial Narrow" w:cs="Arial"/>
          <w:b/>
          <w:iCs/>
          <w:sz w:val="20"/>
          <w:szCs w:val="20"/>
          <w:u w:val="single"/>
          <w:lang w:val="en-US"/>
        </w:rPr>
      </w:pPr>
    </w:p>
    <w:p w:rsidR="0099429B" w:rsidRPr="00960F27" w:rsidRDefault="0099429B" w:rsidP="0099429B">
      <w:pPr>
        <w:tabs>
          <w:tab w:val="left" w:pos="360"/>
        </w:tabs>
        <w:spacing w:before="40" w:after="40"/>
        <w:jc w:val="both"/>
        <w:rPr>
          <w:rFonts w:ascii="Arial Narrow" w:hAnsi="Arial Narrow" w:cs="Arial"/>
          <w:b/>
          <w:iCs/>
          <w:sz w:val="20"/>
          <w:szCs w:val="20"/>
          <w:u w:val="single"/>
          <w:lang w:val="en-US"/>
        </w:rPr>
      </w:pPr>
    </w:p>
    <w:p w:rsidR="0099429B" w:rsidRDefault="0099429B" w:rsidP="0099429B">
      <w:pPr>
        <w:pBdr>
          <w:top w:val="single" w:sz="4" w:space="1" w:color="auto"/>
        </w:pBdr>
        <w:tabs>
          <w:tab w:val="left" w:pos="0"/>
        </w:tabs>
        <w:suppressAutoHyphens/>
        <w:rPr>
          <w:rFonts w:ascii="Arial Narrow" w:hAnsi="Arial Narrow" w:cs="Arial"/>
          <w:b/>
          <w:sz w:val="20"/>
          <w:szCs w:val="20"/>
        </w:rPr>
      </w:pPr>
      <w:r>
        <w:rPr>
          <w:rFonts w:ascii="Arial Narrow" w:hAnsi="Arial Narrow" w:cs="Tahoma"/>
          <w:b/>
          <w:sz w:val="20"/>
        </w:rPr>
        <w:t>5.</w:t>
      </w:r>
      <w:r>
        <w:rPr>
          <w:rFonts w:ascii="Arial Narrow" w:hAnsi="Arial Narrow" w:cs="Tahoma"/>
          <w:b/>
          <w:sz w:val="20"/>
        </w:rPr>
        <w:tab/>
        <w:t>ASSESSMENT 5 &amp; 6</w:t>
      </w:r>
    </w:p>
    <w:p w:rsidR="0099429B" w:rsidRPr="00881DAC" w:rsidRDefault="0099429B" w:rsidP="0099429B">
      <w:pPr>
        <w:pBdr>
          <w:top w:val="single" w:sz="4" w:space="1" w:color="auto"/>
        </w:pBdr>
        <w:tabs>
          <w:tab w:val="left" w:pos="0"/>
        </w:tabs>
        <w:suppressAutoHyphens/>
        <w:rPr>
          <w:rFonts w:ascii="Arial Narrow" w:hAnsi="Arial Narrow" w:cs="Arial"/>
          <w:b/>
          <w:sz w:val="20"/>
          <w:szCs w:val="20"/>
          <w:u w:val="single"/>
        </w:rPr>
      </w:pPr>
      <w:r w:rsidRPr="00881DAC">
        <w:rPr>
          <w:rFonts w:ascii="Arial Narrow" w:hAnsi="Arial Narrow" w:cs="Arial"/>
          <w:b/>
          <w:sz w:val="20"/>
          <w:szCs w:val="20"/>
        </w:rPr>
        <w:t xml:space="preserve">Digital Story and </w:t>
      </w:r>
      <w:r>
        <w:rPr>
          <w:rFonts w:ascii="Arial Narrow" w:hAnsi="Arial Narrow" w:cs="Arial"/>
          <w:b/>
          <w:sz w:val="20"/>
          <w:szCs w:val="20"/>
        </w:rPr>
        <w:t>V</w:t>
      </w:r>
      <w:r w:rsidRPr="00881DAC">
        <w:rPr>
          <w:rFonts w:ascii="Arial Narrow" w:hAnsi="Arial Narrow" w:cs="Arial"/>
          <w:b/>
          <w:sz w:val="20"/>
          <w:szCs w:val="20"/>
        </w:rPr>
        <w:t xml:space="preserve">ideo </w:t>
      </w:r>
      <w:r>
        <w:rPr>
          <w:rFonts w:ascii="Arial Narrow" w:hAnsi="Arial Narrow" w:cs="Arial"/>
          <w:b/>
          <w:sz w:val="20"/>
          <w:szCs w:val="20"/>
        </w:rPr>
        <w:t>D</w:t>
      </w:r>
      <w:r w:rsidRPr="00881DAC">
        <w:rPr>
          <w:rFonts w:ascii="Arial Narrow" w:hAnsi="Arial Narrow" w:cs="Arial"/>
          <w:b/>
          <w:sz w:val="20"/>
          <w:szCs w:val="20"/>
        </w:rPr>
        <w:t>iary/</w:t>
      </w:r>
      <w:r>
        <w:rPr>
          <w:rFonts w:ascii="Arial Narrow" w:hAnsi="Arial Narrow" w:cs="Arial"/>
          <w:b/>
          <w:sz w:val="20"/>
          <w:szCs w:val="20"/>
        </w:rPr>
        <w:t xml:space="preserve"> Journal</w:t>
      </w:r>
      <w:r w:rsidRPr="00881DAC">
        <w:rPr>
          <w:rFonts w:ascii="Arial Narrow" w:hAnsi="Arial Narrow" w:cs="Arial"/>
          <w:b/>
          <w:sz w:val="20"/>
          <w:szCs w:val="20"/>
        </w:rPr>
        <w:t>:</w:t>
      </w:r>
      <w:r w:rsidRPr="00577C75">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00577C75">
        <w:rPr>
          <w:rFonts w:ascii="Arial Narrow" w:hAnsi="Arial Narrow" w:cs="Arial"/>
          <w:b/>
          <w:sz w:val="20"/>
          <w:szCs w:val="20"/>
        </w:rPr>
        <w:t>40%</w:t>
      </w:r>
    </w:p>
    <w:p w:rsidR="0099429B" w:rsidRPr="00004938" w:rsidRDefault="0099429B" w:rsidP="0099429B">
      <w:pPr>
        <w:spacing w:before="40" w:after="40"/>
        <w:rPr>
          <w:rFonts w:ascii="Arial Narrow" w:hAnsi="Arial Narrow" w:cs="Arial"/>
          <w:b/>
          <w:bCs/>
          <w:i/>
          <w:color w:val="000000"/>
          <w:sz w:val="20"/>
          <w:szCs w:val="20"/>
          <w:u w:val="single"/>
          <w:lang w:val="en-US"/>
        </w:rPr>
      </w:pPr>
      <w:r w:rsidRPr="00004938">
        <w:rPr>
          <w:rFonts w:ascii="Arial Narrow" w:hAnsi="Arial Narrow" w:cs="Arial"/>
          <w:bCs/>
          <w:color w:val="000000"/>
          <w:sz w:val="20"/>
          <w:szCs w:val="20"/>
          <w:lang w:val="en-US"/>
        </w:rPr>
        <w:t>Each student is required to participate in th</w:t>
      </w:r>
      <w:r>
        <w:rPr>
          <w:rFonts w:ascii="Arial Narrow" w:hAnsi="Arial Narrow" w:cs="Arial"/>
          <w:bCs/>
          <w:color w:val="000000"/>
          <w:sz w:val="20"/>
          <w:szCs w:val="20"/>
          <w:lang w:val="en-US"/>
        </w:rPr>
        <w:t xml:space="preserve">e discussion forums each </w:t>
      </w:r>
      <w:r w:rsidRPr="00004938">
        <w:rPr>
          <w:rFonts w:ascii="Arial Narrow" w:hAnsi="Arial Narrow" w:cs="Arial"/>
          <w:bCs/>
          <w:color w:val="000000"/>
          <w:sz w:val="20"/>
          <w:szCs w:val="20"/>
          <w:lang w:val="en-US"/>
        </w:rPr>
        <w:t>week.  In other words, you should be participating every week whether one member of your group is leading discussion or not.  You will be graded for this participation.</w:t>
      </w:r>
    </w:p>
    <w:p w:rsidR="0099429B" w:rsidRDefault="0099429B" w:rsidP="0099429B">
      <w:pPr>
        <w:tabs>
          <w:tab w:val="left" w:pos="360"/>
        </w:tabs>
        <w:spacing w:before="40" w:after="40"/>
        <w:jc w:val="both"/>
        <w:rPr>
          <w:rFonts w:ascii="Arial Narrow" w:hAnsi="Arial Narrow" w:cs="Arial"/>
          <w:color w:val="000000"/>
          <w:sz w:val="20"/>
          <w:szCs w:val="20"/>
        </w:rPr>
      </w:pPr>
      <w:r w:rsidRPr="00004938">
        <w:rPr>
          <w:rFonts w:ascii="Arial Narrow" w:hAnsi="Arial Narrow" w:cs="Arial"/>
          <w:b/>
          <w:color w:val="000000"/>
          <w:sz w:val="20"/>
          <w:szCs w:val="20"/>
        </w:rPr>
        <w:t>***</w:t>
      </w:r>
      <w:r w:rsidRPr="00004938">
        <w:rPr>
          <w:rFonts w:ascii="Arial Narrow" w:hAnsi="Arial Narrow" w:cs="Arial"/>
          <w:color w:val="000000"/>
          <w:sz w:val="20"/>
          <w:szCs w:val="20"/>
        </w:rPr>
        <w:t>Bonus Points (additional credit for independent research)</w:t>
      </w:r>
    </w:p>
    <w:p w:rsidR="0099429B" w:rsidRDefault="0099429B" w:rsidP="0099429B">
      <w:pPr>
        <w:tabs>
          <w:tab w:val="left" w:pos="360"/>
        </w:tabs>
        <w:spacing w:before="40" w:after="40"/>
        <w:jc w:val="both"/>
        <w:rPr>
          <w:rFonts w:ascii="Arial Narrow" w:hAnsi="Arial Narrow" w:cs="Arial"/>
          <w:color w:val="000000"/>
          <w:sz w:val="20"/>
          <w:szCs w:val="20"/>
        </w:rPr>
      </w:pPr>
      <w:r>
        <w:rPr>
          <w:rFonts w:ascii="Arial Narrow" w:hAnsi="Arial Narrow" w:cs="Arial"/>
          <w:color w:val="000000"/>
          <w:sz w:val="20"/>
          <w:szCs w:val="20"/>
        </w:rPr>
        <w:t xml:space="preserve">The criteria for this assessment will be provided in a separate document. The due date is </w:t>
      </w:r>
      <w:r w:rsidRPr="006D6ECC">
        <w:rPr>
          <w:rFonts w:ascii="Arial Narrow" w:hAnsi="Arial Narrow" w:cs="Arial"/>
          <w:b/>
          <w:color w:val="000000"/>
          <w:sz w:val="20"/>
          <w:szCs w:val="20"/>
        </w:rPr>
        <w:t>May 27.</w:t>
      </w:r>
    </w:p>
    <w:p w:rsidR="0099429B" w:rsidRDefault="0099429B" w:rsidP="0099429B">
      <w:pPr>
        <w:tabs>
          <w:tab w:val="left" w:pos="0"/>
        </w:tabs>
        <w:suppressAutoHyphens/>
        <w:rPr>
          <w:rFonts w:ascii="Arial Narrow" w:hAnsi="Arial Narrow" w:cs="Arial"/>
          <w:sz w:val="20"/>
          <w:szCs w:val="20"/>
        </w:rPr>
      </w:pPr>
      <w:r w:rsidRPr="00C72053">
        <w:rPr>
          <w:rFonts w:ascii="Arial Narrow" w:hAnsi="Arial Narrow" w:cs="Arial"/>
          <w:b/>
          <w:sz w:val="20"/>
          <w:szCs w:val="20"/>
          <w:u w:val="single"/>
        </w:rPr>
        <w:t>Discussion Forums, Class Participation and additional credit for innovative research**</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r w:rsidRPr="00C72053">
        <w:rPr>
          <w:rFonts w:ascii="Arial Narrow" w:hAnsi="Arial Narrow" w:cs="Arial"/>
          <w:b/>
          <w:sz w:val="20"/>
          <w:szCs w:val="20"/>
        </w:rPr>
        <w:t>5%</w:t>
      </w:r>
    </w:p>
    <w:p w:rsidR="0099429B" w:rsidRDefault="0099429B" w:rsidP="0099429B">
      <w:pPr>
        <w:tabs>
          <w:tab w:val="left" w:pos="0"/>
        </w:tabs>
        <w:suppressAutoHyphens/>
        <w:rPr>
          <w:rFonts w:ascii="Arial Narrow" w:hAnsi="Arial Narrow" w:cs="Arial"/>
          <w:sz w:val="20"/>
          <w:szCs w:val="20"/>
        </w:rPr>
      </w:pPr>
    </w:p>
    <w:p w:rsidR="0099429B" w:rsidRDefault="0099429B" w:rsidP="0099429B">
      <w:pPr>
        <w:tabs>
          <w:tab w:val="left" w:pos="0"/>
        </w:tabs>
        <w:suppressAutoHyphens/>
        <w:rPr>
          <w:rFonts w:ascii="Arial Narrow" w:hAnsi="Arial Narrow" w:cs="Tahoma"/>
          <w:b/>
          <w:sz w:val="20"/>
        </w:rPr>
      </w:pPr>
    </w:p>
    <w:p w:rsidR="0099429B" w:rsidRDefault="0099429B" w:rsidP="0099429B">
      <w:pPr>
        <w:tabs>
          <w:tab w:val="left" w:pos="0"/>
        </w:tabs>
        <w:suppressAutoHyphens/>
        <w:rPr>
          <w:rFonts w:ascii="Arial Narrow" w:hAnsi="Arial Narrow" w:cs="Tahoma"/>
          <w:b/>
          <w:sz w:val="20"/>
        </w:rPr>
      </w:pPr>
    </w:p>
    <w:p w:rsidR="0099429B" w:rsidRPr="00C57677" w:rsidRDefault="0099429B" w:rsidP="0099429B">
      <w:pPr>
        <w:rPr>
          <w:rFonts w:ascii="Arial Narrow" w:hAnsi="Arial Narrow" w:cs="Arial"/>
          <w:sz w:val="20"/>
          <w:szCs w:val="20"/>
        </w:rPr>
      </w:pPr>
      <w:r w:rsidRPr="00F8651A">
        <w:rPr>
          <w:rFonts w:ascii="Arial Narrow" w:hAnsi="Arial Narrow" w:cs="Tahoma"/>
          <w:b/>
          <w:sz w:val="22"/>
          <w:szCs w:val="22"/>
        </w:rPr>
        <w:t xml:space="preserve">Assessment </w:t>
      </w:r>
      <w:r>
        <w:rPr>
          <w:rFonts w:ascii="Arial Narrow" w:hAnsi="Arial Narrow" w:cs="Tahoma"/>
          <w:b/>
          <w:sz w:val="22"/>
          <w:szCs w:val="22"/>
        </w:rPr>
        <w:t>Grading</w:t>
      </w:r>
    </w:p>
    <w:tbl>
      <w:tblPr>
        <w:tblW w:w="8738" w:type="dxa"/>
        <w:tblLayout w:type="fixed"/>
        <w:tblLook w:val="0000" w:firstRow="0" w:lastRow="0" w:firstColumn="0" w:lastColumn="0" w:noHBand="0" w:noVBand="0"/>
      </w:tblPr>
      <w:tblGrid>
        <w:gridCol w:w="959"/>
        <w:gridCol w:w="1669"/>
        <w:gridCol w:w="1560"/>
        <w:gridCol w:w="4536"/>
        <w:gridCol w:w="14"/>
      </w:tblGrid>
      <w:tr w:rsidR="0099429B" w:rsidRPr="00CF2FA5" w:rsidTr="00340DAB">
        <w:trPr>
          <w:gridAfter w:val="1"/>
          <w:wAfter w:w="14" w:type="dxa"/>
        </w:trPr>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HD</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High Distinction</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80-100</w:t>
            </w:r>
          </w:p>
        </w:tc>
        <w:tc>
          <w:tcPr>
            <w:tcW w:w="4536" w:type="dxa"/>
          </w:tcPr>
          <w:p w:rsidR="0099429B" w:rsidRPr="00CF2FA5" w:rsidRDefault="0099429B" w:rsidP="00340DAB">
            <w:pPr>
              <w:pStyle w:val="BodyText"/>
              <w:numPr>
                <w:ilvl w:val="0"/>
                <w:numId w:val="18"/>
              </w:numPr>
              <w:tabs>
                <w:tab w:val="left" w:pos="851"/>
                <w:tab w:val="center" w:pos="3969"/>
              </w:tabs>
              <w:rPr>
                <w:rFonts w:ascii="Arial Narrow" w:hAnsi="Arial Narrow" w:cs="Tahoma"/>
                <w:sz w:val="20"/>
              </w:rPr>
            </w:pPr>
            <w:r w:rsidRPr="00CF2FA5">
              <w:rPr>
                <w:rFonts w:ascii="Arial Narrow" w:hAnsi="Arial Narrow" w:cs="Tahoma"/>
                <w:sz w:val="20"/>
              </w:rPr>
              <w:t>High level of original thinking</w:t>
            </w:r>
          </w:p>
          <w:p w:rsidR="0099429B" w:rsidRPr="00CF2FA5" w:rsidRDefault="0099429B" w:rsidP="00340DAB">
            <w:pPr>
              <w:pStyle w:val="BodyText"/>
              <w:numPr>
                <w:ilvl w:val="0"/>
                <w:numId w:val="18"/>
              </w:numPr>
              <w:tabs>
                <w:tab w:val="left" w:pos="851"/>
                <w:tab w:val="center" w:pos="3969"/>
              </w:tabs>
              <w:rPr>
                <w:rFonts w:ascii="Arial Narrow" w:hAnsi="Arial Narrow" w:cs="Tahoma"/>
                <w:sz w:val="20"/>
              </w:rPr>
            </w:pPr>
            <w:r w:rsidRPr="00CF2FA5">
              <w:rPr>
                <w:rFonts w:ascii="Arial Narrow" w:hAnsi="Arial Narrow" w:cs="Tahoma"/>
                <w:sz w:val="20"/>
              </w:rPr>
              <w:t>Very high level of critical thinking and reflection</w:t>
            </w:r>
          </w:p>
          <w:p w:rsidR="0099429B" w:rsidRPr="00CF2FA5" w:rsidRDefault="0099429B" w:rsidP="00340DAB">
            <w:pPr>
              <w:pStyle w:val="BodyText"/>
              <w:numPr>
                <w:ilvl w:val="0"/>
                <w:numId w:val="18"/>
              </w:numPr>
              <w:tabs>
                <w:tab w:val="left" w:pos="851"/>
                <w:tab w:val="center" w:pos="3969"/>
              </w:tabs>
              <w:rPr>
                <w:rFonts w:ascii="Arial Narrow" w:hAnsi="Arial Narrow" w:cs="Tahoma"/>
                <w:sz w:val="20"/>
              </w:rPr>
            </w:pPr>
            <w:r w:rsidRPr="00CF2FA5">
              <w:rPr>
                <w:rFonts w:ascii="Arial Narrow" w:hAnsi="Arial Narrow" w:cs="Tahoma"/>
                <w:sz w:val="20"/>
              </w:rPr>
              <w:t>Appreciation of complexity</w:t>
            </w:r>
          </w:p>
          <w:p w:rsidR="0099429B" w:rsidRPr="00CF2FA5" w:rsidRDefault="0099429B" w:rsidP="00340DAB">
            <w:pPr>
              <w:pStyle w:val="BodyText"/>
              <w:numPr>
                <w:ilvl w:val="0"/>
                <w:numId w:val="18"/>
              </w:numPr>
              <w:tabs>
                <w:tab w:val="left" w:pos="851"/>
                <w:tab w:val="center" w:pos="3969"/>
              </w:tabs>
              <w:rPr>
                <w:rFonts w:ascii="Arial Narrow" w:hAnsi="Arial Narrow" w:cs="Tahoma"/>
                <w:sz w:val="20"/>
              </w:rPr>
            </w:pPr>
            <w:r w:rsidRPr="00CF2FA5">
              <w:rPr>
                <w:rFonts w:ascii="Arial Narrow" w:hAnsi="Arial Narrow" w:cs="Tahoma"/>
                <w:sz w:val="20"/>
              </w:rPr>
              <w:t>High quality structure and expression</w:t>
            </w:r>
          </w:p>
          <w:p w:rsidR="0099429B" w:rsidRPr="00CF2FA5" w:rsidRDefault="0099429B" w:rsidP="00340DAB">
            <w:pPr>
              <w:pStyle w:val="BodyText"/>
              <w:numPr>
                <w:ilvl w:val="0"/>
                <w:numId w:val="18"/>
              </w:numPr>
              <w:tabs>
                <w:tab w:val="left" w:pos="851"/>
                <w:tab w:val="center" w:pos="3969"/>
              </w:tabs>
              <w:rPr>
                <w:rFonts w:ascii="Arial Narrow" w:hAnsi="Arial Narrow" w:cs="Tahoma"/>
                <w:sz w:val="20"/>
              </w:rPr>
            </w:pPr>
            <w:r>
              <w:rPr>
                <w:rFonts w:ascii="Arial Narrow" w:hAnsi="Arial Narrow" w:cs="Tahoma"/>
                <w:sz w:val="20"/>
              </w:rPr>
              <w:t xml:space="preserve">Citing the </w:t>
            </w:r>
            <w:r w:rsidRPr="00CF2FA5">
              <w:rPr>
                <w:rFonts w:ascii="Arial Narrow" w:hAnsi="Arial Narrow" w:cs="Tahoma"/>
                <w:sz w:val="20"/>
              </w:rPr>
              <w:t xml:space="preserve">ideas of others </w:t>
            </w:r>
            <w:r>
              <w:rPr>
                <w:rFonts w:ascii="Arial Narrow" w:hAnsi="Arial Narrow" w:cs="Tahoma"/>
                <w:sz w:val="20"/>
              </w:rPr>
              <w:t>in a s</w:t>
            </w:r>
            <w:r w:rsidRPr="00CF2FA5">
              <w:rPr>
                <w:rFonts w:ascii="Arial Narrow" w:hAnsi="Arial Narrow" w:cs="Tahoma"/>
                <w:sz w:val="20"/>
              </w:rPr>
              <w:t xml:space="preserve">cholarly </w:t>
            </w:r>
            <w:r>
              <w:rPr>
                <w:rFonts w:ascii="Arial Narrow" w:hAnsi="Arial Narrow" w:cs="Tahoma"/>
                <w:sz w:val="20"/>
              </w:rPr>
              <w:t>manner</w:t>
            </w:r>
          </w:p>
          <w:p w:rsidR="0099429B" w:rsidRPr="00CF2FA5" w:rsidRDefault="0099429B" w:rsidP="00340DAB">
            <w:pPr>
              <w:pStyle w:val="BodyText"/>
              <w:tabs>
                <w:tab w:val="left" w:pos="851"/>
                <w:tab w:val="center" w:pos="3969"/>
              </w:tabs>
              <w:rPr>
                <w:rFonts w:ascii="Arial Narrow" w:hAnsi="Arial Narrow" w:cs="Tahoma"/>
                <w:sz w:val="20"/>
              </w:rPr>
            </w:pPr>
          </w:p>
        </w:tc>
      </w:tr>
      <w:tr w:rsidR="0099429B" w:rsidRPr="00CF2FA5" w:rsidTr="00340DAB">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D</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Distinction</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70-79</w:t>
            </w:r>
          </w:p>
        </w:tc>
        <w:tc>
          <w:tcPr>
            <w:tcW w:w="4550" w:type="dxa"/>
            <w:gridSpan w:val="2"/>
          </w:tcPr>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Some original thinking</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High level of critical thinking and reflection</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Appreciation of complexity</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 xml:space="preserve">Citing </w:t>
            </w:r>
            <w:r>
              <w:rPr>
                <w:rFonts w:ascii="Arial Narrow" w:hAnsi="Arial Narrow" w:cs="Tahoma"/>
                <w:sz w:val="20"/>
              </w:rPr>
              <w:t xml:space="preserve">the </w:t>
            </w:r>
            <w:r w:rsidRPr="00CF2FA5">
              <w:rPr>
                <w:rFonts w:ascii="Arial Narrow" w:hAnsi="Arial Narrow" w:cs="Tahoma"/>
                <w:sz w:val="20"/>
              </w:rPr>
              <w:t xml:space="preserve">ideas of others </w:t>
            </w:r>
            <w:r>
              <w:rPr>
                <w:rFonts w:ascii="Arial Narrow" w:hAnsi="Arial Narrow" w:cs="Tahoma"/>
                <w:sz w:val="20"/>
              </w:rPr>
              <w:t xml:space="preserve">in a scholarly </w:t>
            </w:r>
            <w:proofErr w:type="spellStart"/>
            <w:r>
              <w:rPr>
                <w:rFonts w:ascii="Arial Narrow" w:hAnsi="Arial Narrow" w:cs="Tahoma"/>
                <w:sz w:val="20"/>
              </w:rPr>
              <w:t>imanner</w:t>
            </w:r>
            <w:proofErr w:type="spellEnd"/>
            <w:r w:rsidRPr="00CF2FA5">
              <w:rPr>
                <w:rFonts w:ascii="Arial Narrow" w:hAnsi="Arial Narrow" w:cs="Tahoma"/>
                <w:sz w:val="20"/>
              </w:rPr>
              <w:t xml:space="preserve"> </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Very clear, well developed argument</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Coherent structure and flow of ideas</w:t>
            </w:r>
          </w:p>
          <w:p w:rsidR="0099429B" w:rsidRPr="00CF2FA5" w:rsidRDefault="0099429B" w:rsidP="00340DAB">
            <w:pPr>
              <w:pStyle w:val="BodyText"/>
              <w:tabs>
                <w:tab w:val="left" w:pos="851"/>
                <w:tab w:val="center" w:pos="3969"/>
              </w:tabs>
              <w:rPr>
                <w:rFonts w:ascii="Arial Narrow" w:hAnsi="Arial Narrow" w:cs="Tahoma"/>
                <w:sz w:val="20"/>
              </w:rPr>
            </w:pPr>
          </w:p>
        </w:tc>
      </w:tr>
      <w:tr w:rsidR="0099429B" w:rsidRPr="00CF2FA5" w:rsidTr="00340DAB">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C</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Credit</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60-69</w:t>
            </w:r>
          </w:p>
        </w:tc>
        <w:tc>
          <w:tcPr>
            <w:tcW w:w="4550" w:type="dxa"/>
            <w:gridSpan w:val="2"/>
          </w:tcPr>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Pr>
                <w:rFonts w:ascii="Arial Narrow" w:hAnsi="Arial Narrow" w:cs="Tahoma"/>
                <w:sz w:val="20"/>
              </w:rPr>
              <w:t xml:space="preserve">Demonstrate understanding of </w:t>
            </w:r>
            <w:r w:rsidRPr="00CF2FA5">
              <w:rPr>
                <w:rFonts w:ascii="Arial Narrow" w:hAnsi="Arial Narrow" w:cs="Tahoma"/>
                <w:sz w:val="20"/>
              </w:rPr>
              <w:t>multiple literature sources</w:t>
            </w:r>
            <w:r>
              <w:rPr>
                <w:rFonts w:ascii="Arial Narrow" w:hAnsi="Arial Narrow" w:cs="Tahoma"/>
                <w:sz w:val="20"/>
              </w:rPr>
              <w:t>;</w:t>
            </w:r>
            <w:r w:rsidRPr="00CF2FA5">
              <w:rPr>
                <w:rFonts w:ascii="Arial Narrow" w:hAnsi="Arial Narrow" w:cs="Tahoma"/>
                <w:sz w:val="20"/>
              </w:rPr>
              <w:t xml:space="preserve"> ‘well read’</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Integration of literature and argument</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 xml:space="preserve">Clear, well developed argument which illustrates some understanding of complexity in </w:t>
            </w:r>
            <w:r>
              <w:rPr>
                <w:rFonts w:ascii="Arial Narrow" w:hAnsi="Arial Narrow" w:cs="Tahoma"/>
                <w:sz w:val="20"/>
              </w:rPr>
              <w:t xml:space="preserve">the </w:t>
            </w:r>
            <w:r w:rsidRPr="00CF2FA5">
              <w:rPr>
                <w:rFonts w:ascii="Arial Narrow" w:hAnsi="Arial Narrow" w:cs="Tahoma"/>
                <w:sz w:val="20"/>
              </w:rPr>
              <w:t>issues</w:t>
            </w:r>
            <w:r>
              <w:rPr>
                <w:rFonts w:ascii="Arial Narrow" w:hAnsi="Arial Narrow" w:cs="Tahoma"/>
                <w:sz w:val="20"/>
              </w:rPr>
              <w:t xml:space="preserve"> raised</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Coherent structure and flow of ideas</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Statements</w:t>
            </w:r>
            <w:r>
              <w:rPr>
                <w:rFonts w:ascii="Arial Narrow" w:hAnsi="Arial Narrow" w:cs="Tahoma"/>
                <w:sz w:val="20"/>
              </w:rPr>
              <w:t xml:space="preserve"> supported by evidence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Pr>
                <w:rFonts w:ascii="Arial Narrow" w:hAnsi="Arial Narrow" w:cs="Tahoma"/>
                <w:sz w:val="20"/>
              </w:rPr>
              <w:t>Referenced</w:t>
            </w:r>
            <w:r w:rsidRPr="00CF2FA5">
              <w:rPr>
                <w:rFonts w:ascii="Arial Narrow" w:hAnsi="Arial Narrow" w:cs="Tahoma"/>
                <w:sz w:val="20"/>
              </w:rPr>
              <w:t xml:space="preserve"> well using Harvard </w:t>
            </w:r>
            <w:r>
              <w:rPr>
                <w:rFonts w:ascii="Arial Narrow" w:hAnsi="Arial Narrow" w:cs="Tahoma"/>
                <w:sz w:val="20"/>
              </w:rPr>
              <w:t>Style</w:t>
            </w:r>
          </w:p>
          <w:p w:rsidR="0099429B" w:rsidRPr="00CF2FA5" w:rsidRDefault="0099429B" w:rsidP="00340DAB">
            <w:pPr>
              <w:pStyle w:val="BodyText"/>
              <w:tabs>
                <w:tab w:val="left" w:pos="851"/>
                <w:tab w:val="center" w:pos="3969"/>
              </w:tabs>
              <w:rPr>
                <w:rFonts w:ascii="Arial Narrow" w:hAnsi="Arial Narrow" w:cs="Tahoma"/>
                <w:sz w:val="20"/>
              </w:rPr>
            </w:pPr>
          </w:p>
        </w:tc>
      </w:tr>
      <w:tr w:rsidR="0099429B" w:rsidRPr="00CF2FA5" w:rsidTr="00340DAB">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P</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Pass</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50-59</w:t>
            </w:r>
          </w:p>
        </w:tc>
        <w:tc>
          <w:tcPr>
            <w:tcW w:w="4550" w:type="dxa"/>
            <w:gridSpan w:val="2"/>
          </w:tcPr>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Evidence of structure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Uses Harvard referencing</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Addresses the topic</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 xml:space="preserve">Attempts to </w:t>
            </w:r>
            <w:proofErr w:type="spellStart"/>
            <w:r w:rsidRPr="00CF2FA5">
              <w:rPr>
                <w:rFonts w:ascii="Arial Narrow" w:hAnsi="Arial Narrow" w:cs="Tahoma"/>
                <w:sz w:val="20"/>
              </w:rPr>
              <w:t>analyse</w:t>
            </w:r>
            <w:proofErr w:type="spellEnd"/>
            <w:r w:rsidRPr="00CF2FA5">
              <w:rPr>
                <w:rFonts w:ascii="Arial Narrow" w:hAnsi="Arial Narrow" w:cs="Tahoma"/>
                <w:sz w:val="20"/>
              </w:rPr>
              <w:t xml:space="preserve"> – more than simply </w:t>
            </w:r>
            <w:r>
              <w:rPr>
                <w:rFonts w:ascii="Arial Narrow" w:hAnsi="Arial Narrow" w:cs="Tahoma"/>
                <w:sz w:val="20"/>
              </w:rPr>
              <w:t xml:space="preserve">be </w:t>
            </w:r>
            <w:r w:rsidRPr="00CF2FA5">
              <w:rPr>
                <w:rFonts w:ascii="Arial Narrow" w:hAnsi="Arial Narrow" w:cs="Tahoma"/>
                <w:sz w:val="20"/>
              </w:rPr>
              <w:t>descriptive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Demonstration of basic understanding of concepts being used</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Arguments understandable to audience / reader</w:t>
            </w:r>
          </w:p>
          <w:p w:rsidR="0099429B" w:rsidRPr="00CF2FA5" w:rsidRDefault="0099429B" w:rsidP="00340DAB">
            <w:pPr>
              <w:pStyle w:val="BodyText"/>
              <w:tabs>
                <w:tab w:val="left" w:pos="851"/>
                <w:tab w:val="center" w:pos="3969"/>
              </w:tabs>
              <w:rPr>
                <w:rFonts w:ascii="Arial Narrow" w:hAnsi="Arial Narrow" w:cs="Tahoma"/>
                <w:sz w:val="20"/>
              </w:rPr>
            </w:pPr>
          </w:p>
        </w:tc>
      </w:tr>
      <w:tr w:rsidR="0099429B" w:rsidRPr="00CF2FA5" w:rsidTr="00340DAB">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N1</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Fail</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40-49</w:t>
            </w:r>
          </w:p>
        </w:tc>
        <w:tc>
          <w:tcPr>
            <w:tcW w:w="4550" w:type="dxa"/>
            <w:gridSpan w:val="2"/>
          </w:tcPr>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Poor evidence of structure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Errors in using Harvard referencing</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Doesn’t address the topic adequately</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Very little analysis – mainly descriptive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Poor understanding of concepts being used</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Arguments often not understandable to audience/reader</w:t>
            </w:r>
          </w:p>
          <w:p w:rsidR="0099429B" w:rsidRPr="00CF2FA5" w:rsidRDefault="0099429B" w:rsidP="00340DAB">
            <w:pPr>
              <w:pStyle w:val="BodyText"/>
              <w:tabs>
                <w:tab w:val="left" w:pos="851"/>
                <w:tab w:val="center" w:pos="3969"/>
              </w:tabs>
              <w:rPr>
                <w:rFonts w:ascii="Arial Narrow" w:hAnsi="Arial Narrow" w:cs="Tahoma"/>
                <w:sz w:val="20"/>
              </w:rPr>
            </w:pPr>
          </w:p>
        </w:tc>
      </w:tr>
      <w:tr w:rsidR="0099429B" w:rsidRPr="00CF2FA5" w:rsidTr="00340DAB">
        <w:tc>
          <w:tcPr>
            <w:tcW w:w="95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highlight w:val="yellow"/>
              </w:rPr>
              <w:t>N2</w:t>
            </w:r>
          </w:p>
        </w:tc>
        <w:tc>
          <w:tcPr>
            <w:tcW w:w="1669" w:type="dxa"/>
          </w:tcPr>
          <w:p w:rsidR="0099429B" w:rsidRPr="00CF2FA5" w:rsidRDefault="0099429B" w:rsidP="00340DAB">
            <w:pPr>
              <w:pStyle w:val="BodyText"/>
              <w:tabs>
                <w:tab w:val="left" w:pos="851"/>
                <w:tab w:val="center" w:pos="3969"/>
              </w:tabs>
              <w:rPr>
                <w:rFonts w:ascii="Arial Narrow" w:hAnsi="Arial Narrow" w:cs="Tahoma"/>
                <w:sz w:val="20"/>
              </w:rPr>
            </w:pPr>
            <w:r w:rsidRPr="00CF2FA5">
              <w:rPr>
                <w:rFonts w:ascii="Arial Narrow" w:hAnsi="Arial Narrow" w:cs="Tahoma"/>
                <w:sz w:val="20"/>
              </w:rPr>
              <w:t>Low Fail</w:t>
            </w:r>
          </w:p>
        </w:tc>
        <w:tc>
          <w:tcPr>
            <w:tcW w:w="1560" w:type="dxa"/>
          </w:tcPr>
          <w:p w:rsidR="0099429B" w:rsidRPr="00CF2FA5" w:rsidRDefault="0099429B" w:rsidP="00340DAB">
            <w:pPr>
              <w:pStyle w:val="BodyText"/>
              <w:tabs>
                <w:tab w:val="left" w:pos="851"/>
                <w:tab w:val="center" w:pos="3969"/>
              </w:tabs>
              <w:jc w:val="center"/>
              <w:rPr>
                <w:rFonts w:ascii="Arial Narrow" w:hAnsi="Arial Narrow" w:cs="Tahoma"/>
                <w:sz w:val="20"/>
              </w:rPr>
            </w:pPr>
            <w:r w:rsidRPr="00CF2FA5">
              <w:rPr>
                <w:rFonts w:ascii="Arial Narrow" w:hAnsi="Arial Narrow" w:cs="Tahoma"/>
                <w:sz w:val="20"/>
              </w:rPr>
              <w:t>0-39</w:t>
            </w:r>
          </w:p>
        </w:tc>
        <w:tc>
          <w:tcPr>
            <w:tcW w:w="4550" w:type="dxa"/>
            <w:gridSpan w:val="2"/>
          </w:tcPr>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Poor evidence of structure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 xml:space="preserve">Failure to use or many errors in using Harvard referencing </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Doesn’t address the topic</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Very little or no analysis – mainly descriptive</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Poor understanding of concepts being used</w:t>
            </w:r>
          </w:p>
          <w:p w:rsidR="0099429B" w:rsidRPr="00CF2FA5" w:rsidRDefault="0099429B" w:rsidP="00340DAB">
            <w:pPr>
              <w:pStyle w:val="BodyText"/>
              <w:numPr>
                <w:ilvl w:val="0"/>
                <w:numId w:val="19"/>
              </w:numPr>
              <w:tabs>
                <w:tab w:val="left" w:pos="851"/>
                <w:tab w:val="center" w:pos="3969"/>
              </w:tabs>
              <w:rPr>
                <w:rFonts w:ascii="Arial Narrow" w:hAnsi="Arial Narrow" w:cs="Tahoma"/>
                <w:sz w:val="20"/>
              </w:rPr>
            </w:pPr>
            <w:r w:rsidRPr="00CF2FA5">
              <w:rPr>
                <w:rFonts w:ascii="Arial Narrow" w:hAnsi="Arial Narrow" w:cs="Tahoma"/>
                <w:sz w:val="20"/>
              </w:rPr>
              <w:t>Arguments not understandable to audience/reader</w:t>
            </w:r>
          </w:p>
          <w:p w:rsidR="0099429B" w:rsidRPr="00CF2FA5" w:rsidRDefault="0099429B" w:rsidP="00340DAB">
            <w:pPr>
              <w:pStyle w:val="BodyText"/>
              <w:tabs>
                <w:tab w:val="left" w:pos="851"/>
                <w:tab w:val="center" w:pos="3969"/>
              </w:tabs>
              <w:rPr>
                <w:rFonts w:ascii="Arial Narrow" w:hAnsi="Arial Narrow" w:cs="Tahoma"/>
                <w:sz w:val="20"/>
              </w:rPr>
            </w:pPr>
          </w:p>
        </w:tc>
      </w:tr>
    </w:tbl>
    <w:p w:rsidR="0099429B" w:rsidRPr="00CF2FA5" w:rsidRDefault="0099429B" w:rsidP="0099429B">
      <w:pPr>
        <w:tabs>
          <w:tab w:val="left" w:pos="0"/>
        </w:tabs>
        <w:suppressAutoHyphens/>
        <w:rPr>
          <w:rFonts w:ascii="Arial Narrow" w:hAnsi="Arial Narrow" w:cs="Tahoma"/>
          <w:b/>
          <w:sz w:val="28"/>
          <w:szCs w:val="28"/>
        </w:rPr>
      </w:pPr>
    </w:p>
    <w:p w:rsidR="00D85DE7" w:rsidRDefault="00D85DE7"/>
    <w:sectPr w:rsidR="00D85DE7">
      <w:footerReference w:type="default" r:id="rId38"/>
      <w:pgSz w:w="12240" w:h="15840"/>
      <w:pgMar w:top="1021" w:right="1021" w:bottom="1021" w:left="1021" w:header="0" w:footer="567"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4E85">
      <w:r>
        <w:separator/>
      </w:r>
    </w:p>
  </w:endnote>
  <w:endnote w:type="continuationSeparator" w:id="0">
    <w:p w:rsidR="00000000" w:rsidRDefault="009C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utura LT CondensedBold">
    <w:altName w:val="Bernard MT Condense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63986" w:rsidRDefault="00994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986" w:rsidRDefault="009C4E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63986" w:rsidRDefault="009C4E85">
    <w:pPr>
      <w:tabs>
        <w:tab w:val="left" w:pos="-720"/>
      </w:tabs>
      <w:suppressAutoHyphens/>
      <w:ind w:right="360"/>
    </w:pPr>
    <w:r>
      <w:rPr>
        <w:noProof/>
      </w:rPr>
      <w:pict>
        <v:rect id="_x0000_s2049" style="position:absolute;margin-left:-67.5pt;margin-top:12pt;width:462pt;height:12pt;z-index:-251658752;mso-position-horizontal-relative:margin" o:allowincell="f" filled="f" stroked="f" strokeweight="0">
          <v:textbox style="mso-next-textbox:#_x0000_s2049" inset="0,0,0,0">
            <w:txbxContent>
              <w:p w:rsidR="00D63986" w:rsidRDefault="0099429B">
                <w:pPr>
                  <w:tabs>
                    <w:tab w:val="center" w:pos="4620"/>
                  </w:tabs>
                  <w:suppressAutoHyphens/>
                  <w:jc w:val="both"/>
                  <w:rPr>
                    <w:spacing w:val="-3"/>
                  </w:rPr>
                </w:pPr>
                <w:r>
                  <w:rPr>
                    <w:b/>
                    <w:spacing w:val="-3"/>
                  </w:rPr>
                  <w:tab/>
                </w:r>
              </w:p>
            </w:txbxContent>
          </v:textbox>
          <w10:wrap anchorx="margin"/>
        </v:rect>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63986" w:rsidRPr="00AD3FA1" w:rsidRDefault="0099429B">
    <w:pPr>
      <w:pStyle w:val="Footer"/>
      <w:framePr w:wrap="around" w:vAnchor="text" w:hAnchor="margin" w:xAlign="right" w:y="1"/>
      <w:rPr>
        <w:rStyle w:val="PageNumber"/>
        <w:rFonts w:ascii="Arial Narrow" w:hAnsi="Arial Narrow"/>
      </w:rPr>
    </w:pPr>
    <w:r w:rsidRPr="00AD3FA1">
      <w:rPr>
        <w:rStyle w:val="PageNumber"/>
        <w:rFonts w:ascii="Arial Narrow" w:hAnsi="Arial Narrow"/>
      </w:rPr>
      <w:fldChar w:fldCharType="begin"/>
    </w:r>
    <w:r w:rsidRPr="00AD3FA1">
      <w:rPr>
        <w:rStyle w:val="PageNumber"/>
        <w:rFonts w:ascii="Arial Narrow" w:hAnsi="Arial Narrow"/>
      </w:rPr>
      <w:instrText xml:space="preserve">PAGE  </w:instrText>
    </w:r>
    <w:r w:rsidRPr="00AD3FA1">
      <w:rPr>
        <w:rStyle w:val="PageNumber"/>
        <w:rFonts w:ascii="Arial Narrow" w:hAnsi="Arial Narrow"/>
      </w:rPr>
      <w:fldChar w:fldCharType="separate"/>
    </w:r>
    <w:r w:rsidR="009C4E85">
      <w:rPr>
        <w:rStyle w:val="PageNumber"/>
        <w:rFonts w:ascii="Arial Narrow" w:hAnsi="Arial Narrow"/>
        <w:noProof/>
      </w:rPr>
      <w:t>17</w:t>
    </w:r>
    <w:r w:rsidRPr="00AD3FA1">
      <w:rPr>
        <w:rStyle w:val="PageNumber"/>
        <w:rFonts w:ascii="Arial Narrow" w:hAnsi="Arial Narrow"/>
      </w:rPr>
      <w:fldChar w:fldCharType="end"/>
    </w:r>
  </w:p>
  <w:p w:rsidR="00D63986" w:rsidRDefault="009C4E85">
    <w:pPr>
      <w:tabs>
        <w:tab w:val="left" w:pos="-720"/>
      </w:tabs>
      <w:suppressAutoHyphen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4E85">
      <w:r>
        <w:separator/>
      </w:r>
    </w:p>
  </w:footnote>
  <w:footnote w:type="continuationSeparator" w:id="0">
    <w:p w:rsidR="00000000" w:rsidRDefault="009C4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DEE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F3791"/>
    <w:multiLevelType w:val="hybridMultilevel"/>
    <w:tmpl w:val="D12614D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EB31FE1"/>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4AD53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AF7D6B"/>
    <w:multiLevelType w:val="multilevel"/>
    <w:tmpl w:val="0C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9755A04"/>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AAD127F"/>
    <w:multiLevelType w:val="hybridMultilevel"/>
    <w:tmpl w:val="AD1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946DC"/>
    <w:multiLevelType w:val="hybridMultilevel"/>
    <w:tmpl w:val="D7BC00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E3B6C15"/>
    <w:multiLevelType w:val="hybridMultilevel"/>
    <w:tmpl w:val="5E9018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F194999"/>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0145043"/>
    <w:multiLevelType w:val="hybridMultilevel"/>
    <w:tmpl w:val="3F1C77D2"/>
    <w:lvl w:ilvl="0" w:tplc="282CA9B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C0B9A"/>
    <w:multiLevelType w:val="hybridMultilevel"/>
    <w:tmpl w:val="A2B22F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4C56394"/>
    <w:multiLevelType w:val="hybridMultilevel"/>
    <w:tmpl w:val="DCC29C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E61031"/>
    <w:multiLevelType w:val="hybridMultilevel"/>
    <w:tmpl w:val="55D4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80A68"/>
    <w:multiLevelType w:val="hybridMultilevel"/>
    <w:tmpl w:val="C21892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10C64A4"/>
    <w:multiLevelType w:val="hybridMultilevel"/>
    <w:tmpl w:val="6588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D5DB7"/>
    <w:multiLevelType w:val="hybridMultilevel"/>
    <w:tmpl w:val="15BE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D311D"/>
    <w:multiLevelType w:val="hybridMultilevel"/>
    <w:tmpl w:val="C23295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A8C417D"/>
    <w:multiLevelType w:val="hybridMultilevel"/>
    <w:tmpl w:val="1A06A012"/>
    <w:lvl w:ilvl="0" w:tplc="73BA02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AD6DB6"/>
    <w:multiLevelType w:val="hybridMultilevel"/>
    <w:tmpl w:val="0BA047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CC04AAC"/>
    <w:multiLevelType w:val="hybridMultilevel"/>
    <w:tmpl w:val="EFA8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96DD7"/>
    <w:multiLevelType w:val="hybridMultilevel"/>
    <w:tmpl w:val="D7BC00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389245B"/>
    <w:multiLevelType w:val="hybridMultilevel"/>
    <w:tmpl w:val="B1FE11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5760103"/>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BA124E1"/>
    <w:multiLevelType w:val="hybridMultilevel"/>
    <w:tmpl w:val="11F2C5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40057"/>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61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5E22ED"/>
    <w:multiLevelType w:val="hybridMultilevel"/>
    <w:tmpl w:val="D7BC00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49E77C3"/>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B075674"/>
    <w:multiLevelType w:val="hybridMultilevel"/>
    <w:tmpl w:val="91B200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0B30B41"/>
    <w:multiLevelType w:val="hybridMultilevel"/>
    <w:tmpl w:val="01CADF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3002FDD"/>
    <w:multiLevelType w:val="hybridMultilevel"/>
    <w:tmpl w:val="0116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90600A"/>
    <w:multiLevelType w:val="hybridMultilevel"/>
    <w:tmpl w:val="47D647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872301C"/>
    <w:multiLevelType w:val="hybridMultilevel"/>
    <w:tmpl w:val="D7BC00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92F0639"/>
    <w:multiLevelType w:val="hybridMultilevel"/>
    <w:tmpl w:val="6EAC55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B3E0630"/>
    <w:multiLevelType w:val="hybridMultilevel"/>
    <w:tmpl w:val="F962C34E"/>
    <w:lvl w:ilvl="0" w:tplc="70E0D16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E860C8"/>
    <w:multiLevelType w:val="hybridMultilevel"/>
    <w:tmpl w:val="ABCA0A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361200E"/>
    <w:multiLevelType w:val="hybridMultilevel"/>
    <w:tmpl w:val="4DC02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E94C77"/>
    <w:multiLevelType w:val="multilevel"/>
    <w:tmpl w:val="4D9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E366A"/>
    <w:multiLevelType w:val="hybridMultilevel"/>
    <w:tmpl w:val="2EBA20F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5"/>
  </w:num>
  <w:num w:numId="2">
    <w:abstractNumId w:val="34"/>
  </w:num>
  <w:num w:numId="3">
    <w:abstractNumId w:val="12"/>
  </w:num>
  <w:num w:numId="4">
    <w:abstractNumId w:val="8"/>
  </w:num>
  <w:num w:numId="5">
    <w:abstractNumId w:val="32"/>
  </w:num>
  <w:num w:numId="6">
    <w:abstractNumId w:val="30"/>
  </w:num>
  <w:num w:numId="7">
    <w:abstractNumId w:val="19"/>
  </w:num>
  <w:num w:numId="8">
    <w:abstractNumId w:val="11"/>
  </w:num>
  <w:num w:numId="9">
    <w:abstractNumId w:val="17"/>
  </w:num>
  <w:num w:numId="10">
    <w:abstractNumId w:val="22"/>
  </w:num>
  <w:num w:numId="11">
    <w:abstractNumId w:val="1"/>
  </w:num>
  <w:num w:numId="12">
    <w:abstractNumId w:val="36"/>
  </w:num>
  <w:num w:numId="13">
    <w:abstractNumId w:val="5"/>
  </w:num>
  <w:num w:numId="14">
    <w:abstractNumId w:val="39"/>
  </w:num>
  <w:num w:numId="15">
    <w:abstractNumId w:val="14"/>
  </w:num>
  <w:num w:numId="16">
    <w:abstractNumId w:val="29"/>
  </w:num>
  <w:num w:numId="17">
    <w:abstractNumId w:val="33"/>
  </w:num>
  <w:num w:numId="18">
    <w:abstractNumId w:val="3"/>
  </w:num>
  <w:num w:numId="19">
    <w:abstractNumId w:val="26"/>
  </w:num>
  <w:num w:numId="20">
    <w:abstractNumId w:val="38"/>
  </w:num>
  <w:num w:numId="21">
    <w:abstractNumId w:val="20"/>
  </w:num>
  <w:num w:numId="22">
    <w:abstractNumId w:val="16"/>
  </w:num>
  <w:num w:numId="23">
    <w:abstractNumId w:val="15"/>
  </w:num>
  <w:num w:numId="24">
    <w:abstractNumId w:val="31"/>
  </w:num>
  <w:num w:numId="25">
    <w:abstractNumId w:val="6"/>
  </w:num>
  <w:num w:numId="26">
    <w:abstractNumId w:val="0"/>
  </w:num>
  <w:num w:numId="27">
    <w:abstractNumId w:val="4"/>
  </w:num>
  <w:num w:numId="28">
    <w:abstractNumId w:val="24"/>
  </w:num>
  <w:num w:numId="29">
    <w:abstractNumId w:val="2"/>
  </w:num>
  <w:num w:numId="30">
    <w:abstractNumId w:val="9"/>
  </w:num>
  <w:num w:numId="31">
    <w:abstractNumId w:val="28"/>
  </w:num>
  <w:num w:numId="32">
    <w:abstractNumId w:val="25"/>
  </w:num>
  <w:num w:numId="33">
    <w:abstractNumId w:val="23"/>
  </w:num>
  <w:num w:numId="34">
    <w:abstractNumId w:val="37"/>
  </w:num>
  <w:num w:numId="35">
    <w:abstractNumId w:val="7"/>
  </w:num>
  <w:num w:numId="36">
    <w:abstractNumId w:val="27"/>
  </w:num>
  <w:num w:numId="37">
    <w:abstractNumId w:val="21"/>
  </w:num>
  <w:num w:numId="38">
    <w:abstractNumId w:val="10"/>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9B"/>
    <w:rsid w:val="0099429B"/>
    <w:rsid w:val="009C4E85"/>
    <w:rsid w:val="00D8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9B"/>
    <w:rPr>
      <w:rFonts w:ascii="Times New Roman" w:eastAsia="Times New Roman" w:hAnsi="Times New Roman" w:cs="Times New Roman"/>
      <w:lang w:val="en-AU"/>
    </w:rPr>
  </w:style>
  <w:style w:type="paragraph" w:styleId="Heading1">
    <w:name w:val="heading 1"/>
    <w:basedOn w:val="Normal"/>
    <w:next w:val="Normal"/>
    <w:link w:val="Heading1Char"/>
    <w:qFormat/>
    <w:rsid w:val="0099429B"/>
    <w:pPr>
      <w:keepNext/>
      <w:suppressAutoHyphens/>
      <w:jc w:val="center"/>
      <w:outlineLvl w:val="0"/>
    </w:pPr>
    <w:rPr>
      <w:b/>
      <w:sz w:val="32"/>
      <w:szCs w:val="20"/>
      <w:lang w:val="en-US"/>
    </w:rPr>
  </w:style>
  <w:style w:type="paragraph" w:styleId="Heading2">
    <w:name w:val="heading 2"/>
    <w:basedOn w:val="Normal"/>
    <w:next w:val="Normal"/>
    <w:link w:val="Heading2Char"/>
    <w:qFormat/>
    <w:rsid w:val="0099429B"/>
    <w:pPr>
      <w:keepNext/>
      <w:suppressAutoHyphens/>
      <w:spacing w:line="480" w:lineRule="auto"/>
      <w:outlineLvl w:val="1"/>
    </w:pPr>
    <w:rPr>
      <w:b/>
      <w:sz w:val="28"/>
      <w:szCs w:val="20"/>
      <w:lang w:val="en-US"/>
    </w:rPr>
  </w:style>
  <w:style w:type="paragraph" w:styleId="Heading3">
    <w:name w:val="heading 3"/>
    <w:basedOn w:val="Normal"/>
    <w:next w:val="Normal"/>
    <w:link w:val="Heading3Char"/>
    <w:qFormat/>
    <w:rsid w:val="0099429B"/>
    <w:pPr>
      <w:keepNext/>
      <w:tabs>
        <w:tab w:val="left" w:pos="0"/>
        <w:tab w:val="left" w:pos="720"/>
        <w:tab w:val="left" w:pos="1440"/>
        <w:tab w:val="left" w:pos="2160"/>
        <w:tab w:val="left" w:pos="2880"/>
        <w:tab w:val="left" w:pos="3600"/>
        <w:tab w:val="left" w:pos="4320"/>
        <w:tab w:val="left" w:pos="5040"/>
        <w:tab w:val="left" w:pos="5760"/>
      </w:tabs>
      <w:suppressAutoHyphens/>
      <w:outlineLvl w:val="2"/>
    </w:pPr>
    <w:rPr>
      <w:sz w:val="32"/>
      <w:szCs w:val="20"/>
      <w:lang w:val="en-US"/>
    </w:rPr>
  </w:style>
  <w:style w:type="paragraph" w:styleId="Heading4">
    <w:name w:val="heading 4"/>
    <w:basedOn w:val="Normal"/>
    <w:next w:val="Normal"/>
    <w:link w:val="Heading4Char"/>
    <w:qFormat/>
    <w:rsid w:val="0099429B"/>
    <w:pPr>
      <w:keepNext/>
      <w:suppressAutoHyphens/>
      <w:outlineLvl w:val="3"/>
    </w:pPr>
    <w:rPr>
      <w:rFonts w:ascii="Futura LT CondensedBold" w:hAnsi="Futura LT CondensedBold" w:cs="Tahoma"/>
      <w:b/>
      <w:sz w:val="40"/>
    </w:rPr>
  </w:style>
  <w:style w:type="paragraph" w:styleId="Heading5">
    <w:name w:val="heading 5"/>
    <w:basedOn w:val="Normal"/>
    <w:next w:val="Normal"/>
    <w:link w:val="Heading5Char"/>
    <w:qFormat/>
    <w:rsid w:val="0099429B"/>
    <w:pPr>
      <w:keepNext/>
      <w:suppressAutoHyphens/>
      <w:jc w:val="center"/>
      <w:outlineLvl w:val="4"/>
    </w:pPr>
    <w:rPr>
      <w:b/>
      <w:sz w:val="52"/>
      <w:szCs w:val="20"/>
      <w:lang w:val="en-US"/>
    </w:rPr>
  </w:style>
  <w:style w:type="paragraph" w:styleId="Heading6">
    <w:name w:val="heading 6"/>
    <w:basedOn w:val="Normal"/>
    <w:next w:val="Normal"/>
    <w:link w:val="Heading6Char"/>
    <w:qFormat/>
    <w:rsid w:val="0099429B"/>
    <w:pPr>
      <w:keepNext/>
      <w:tabs>
        <w:tab w:val="left" w:pos="0"/>
      </w:tabs>
      <w:suppressAutoHyphens/>
      <w:ind w:left="720" w:hanging="720"/>
      <w:outlineLvl w:val="5"/>
    </w:pPr>
    <w:rPr>
      <w:b/>
      <w:sz w:val="28"/>
      <w:szCs w:val="20"/>
      <w:lang w:val="en-US"/>
    </w:rPr>
  </w:style>
  <w:style w:type="paragraph" w:styleId="Heading7">
    <w:name w:val="heading 7"/>
    <w:basedOn w:val="Normal"/>
    <w:next w:val="Normal"/>
    <w:link w:val="Heading7Char"/>
    <w:qFormat/>
    <w:rsid w:val="0099429B"/>
    <w:pPr>
      <w:keepNext/>
      <w:tabs>
        <w:tab w:val="left" w:pos="0"/>
      </w:tabs>
      <w:suppressAutoHyphens/>
      <w:outlineLvl w:val="6"/>
    </w:pPr>
    <w:rPr>
      <w:b/>
      <w:sz w:val="32"/>
      <w:szCs w:val="20"/>
      <w:lang w:val="en-US"/>
    </w:rPr>
  </w:style>
  <w:style w:type="paragraph" w:styleId="Heading8">
    <w:name w:val="heading 8"/>
    <w:basedOn w:val="Normal"/>
    <w:next w:val="Normal"/>
    <w:link w:val="Heading8Char"/>
    <w:qFormat/>
    <w:rsid w:val="0099429B"/>
    <w:pPr>
      <w:keepNext/>
      <w:ind w:right="2366"/>
      <w:jc w:val="center"/>
      <w:outlineLvl w:val="7"/>
    </w:pPr>
    <w:rPr>
      <w:rFonts w:ascii="Tahoma" w:hAnsi="Tahoma" w:cs="Tahoma"/>
      <w:b/>
      <w:bCs/>
      <w:sz w:val="48"/>
    </w:rPr>
  </w:style>
  <w:style w:type="paragraph" w:styleId="Heading9">
    <w:name w:val="heading 9"/>
    <w:basedOn w:val="Normal"/>
    <w:next w:val="Normal"/>
    <w:link w:val="Heading9Char"/>
    <w:qFormat/>
    <w:rsid w:val="0099429B"/>
    <w:pPr>
      <w:keepNext/>
      <w:tabs>
        <w:tab w:val="center" w:pos="4680"/>
      </w:tabs>
      <w:suppressAutoHyphens/>
      <w:jc w:val="center"/>
      <w:outlineLvl w:val="8"/>
    </w:pPr>
    <w:rPr>
      <w:rFonts w:ascii="Tahoma" w:hAnsi="Tahoma" w:cs="Tahoma"/>
      <w:b/>
      <w:spacing w:val="-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29B"/>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99429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9429B"/>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99429B"/>
    <w:rPr>
      <w:rFonts w:ascii="Futura LT CondensedBold" w:eastAsia="Times New Roman" w:hAnsi="Futura LT CondensedBold" w:cs="Tahoma"/>
      <w:b/>
      <w:sz w:val="40"/>
      <w:lang w:val="en-AU"/>
    </w:rPr>
  </w:style>
  <w:style w:type="character" w:customStyle="1" w:styleId="Heading5Char">
    <w:name w:val="Heading 5 Char"/>
    <w:basedOn w:val="DefaultParagraphFont"/>
    <w:link w:val="Heading5"/>
    <w:rsid w:val="0099429B"/>
    <w:rPr>
      <w:rFonts w:ascii="Times New Roman" w:eastAsia="Times New Roman" w:hAnsi="Times New Roman" w:cs="Times New Roman"/>
      <w:b/>
      <w:sz w:val="52"/>
      <w:szCs w:val="20"/>
    </w:rPr>
  </w:style>
  <w:style w:type="character" w:customStyle="1" w:styleId="Heading6Char">
    <w:name w:val="Heading 6 Char"/>
    <w:basedOn w:val="DefaultParagraphFont"/>
    <w:link w:val="Heading6"/>
    <w:rsid w:val="0099429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99429B"/>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99429B"/>
    <w:rPr>
      <w:rFonts w:ascii="Tahoma" w:eastAsia="Times New Roman" w:hAnsi="Tahoma" w:cs="Tahoma"/>
      <w:b/>
      <w:bCs/>
      <w:sz w:val="48"/>
      <w:lang w:val="en-AU"/>
    </w:rPr>
  </w:style>
  <w:style w:type="character" w:customStyle="1" w:styleId="Heading9Char">
    <w:name w:val="Heading 9 Char"/>
    <w:basedOn w:val="DefaultParagraphFont"/>
    <w:link w:val="Heading9"/>
    <w:rsid w:val="0099429B"/>
    <w:rPr>
      <w:rFonts w:ascii="Tahoma" w:eastAsia="Times New Roman" w:hAnsi="Tahoma" w:cs="Tahoma"/>
      <w:b/>
      <w:spacing w:val="-3"/>
      <w:sz w:val="40"/>
      <w:lang w:val="en-AU"/>
    </w:rPr>
  </w:style>
  <w:style w:type="character" w:customStyle="1" w:styleId="1">
    <w:name w:val="1"/>
    <w:rsid w:val="0099429B"/>
    <w:rPr>
      <w:rFonts w:ascii="Courier New" w:hAnsi="Courier New"/>
      <w:noProof w:val="0"/>
      <w:sz w:val="24"/>
      <w:lang w:val="en-US"/>
    </w:rPr>
  </w:style>
  <w:style w:type="paragraph" w:styleId="Title">
    <w:name w:val="Title"/>
    <w:basedOn w:val="Normal"/>
    <w:link w:val="TitleChar"/>
    <w:qFormat/>
    <w:rsid w:val="0099429B"/>
    <w:pPr>
      <w:ind w:left="1440" w:right="2366"/>
      <w:jc w:val="center"/>
    </w:pPr>
    <w:rPr>
      <w:rFonts w:ascii="Tahoma" w:hAnsi="Tahoma" w:cs="Tahoma"/>
      <w:b/>
      <w:bCs/>
      <w:sz w:val="40"/>
      <w:lang w:val="en-US"/>
    </w:rPr>
  </w:style>
  <w:style w:type="character" w:customStyle="1" w:styleId="TitleChar">
    <w:name w:val="Title Char"/>
    <w:basedOn w:val="DefaultParagraphFont"/>
    <w:link w:val="Title"/>
    <w:rsid w:val="0099429B"/>
    <w:rPr>
      <w:rFonts w:ascii="Tahoma" w:eastAsia="Times New Roman" w:hAnsi="Tahoma" w:cs="Tahoma"/>
      <w:b/>
      <w:bCs/>
      <w:sz w:val="40"/>
    </w:rPr>
  </w:style>
  <w:style w:type="paragraph" w:styleId="BodyText2">
    <w:name w:val="Body Text 2"/>
    <w:basedOn w:val="Normal"/>
    <w:link w:val="BodyText2Char"/>
    <w:rsid w:val="0099429B"/>
    <w:pPr>
      <w:ind w:right="-154"/>
    </w:pPr>
    <w:rPr>
      <w:rFonts w:ascii="Tahoma" w:hAnsi="Tahoma" w:cs="Tahoma"/>
      <w:b/>
      <w:bCs/>
      <w:sz w:val="28"/>
      <w:lang w:val="en-US"/>
    </w:rPr>
  </w:style>
  <w:style w:type="character" w:customStyle="1" w:styleId="BodyText2Char">
    <w:name w:val="Body Text 2 Char"/>
    <w:basedOn w:val="DefaultParagraphFont"/>
    <w:link w:val="BodyText2"/>
    <w:rsid w:val="0099429B"/>
    <w:rPr>
      <w:rFonts w:ascii="Tahoma" w:eastAsia="Times New Roman" w:hAnsi="Tahoma" w:cs="Tahoma"/>
      <w:b/>
      <w:bCs/>
      <w:sz w:val="28"/>
    </w:rPr>
  </w:style>
  <w:style w:type="paragraph" w:styleId="BodyTextIndent">
    <w:name w:val="Body Text Indent"/>
    <w:basedOn w:val="Normal"/>
    <w:link w:val="BodyTextIndentChar"/>
    <w:rsid w:val="0099429B"/>
    <w:pPr>
      <w:spacing w:line="360" w:lineRule="auto"/>
      <w:ind w:left="720"/>
    </w:pPr>
    <w:rPr>
      <w:rFonts w:ascii="Tahoma" w:hAnsi="Tahoma" w:cs="Tahoma"/>
      <w:b/>
      <w:bCs/>
    </w:rPr>
  </w:style>
  <w:style w:type="character" w:customStyle="1" w:styleId="BodyTextIndentChar">
    <w:name w:val="Body Text Indent Char"/>
    <w:basedOn w:val="DefaultParagraphFont"/>
    <w:link w:val="BodyTextIndent"/>
    <w:rsid w:val="0099429B"/>
    <w:rPr>
      <w:rFonts w:ascii="Tahoma" w:eastAsia="Times New Roman" w:hAnsi="Tahoma" w:cs="Tahoma"/>
      <w:b/>
      <w:bCs/>
      <w:lang w:val="en-AU"/>
    </w:rPr>
  </w:style>
  <w:style w:type="character" w:styleId="Hyperlink">
    <w:name w:val="Hyperlink"/>
    <w:rsid w:val="0099429B"/>
    <w:rPr>
      <w:color w:val="0000FF"/>
      <w:u w:val="single"/>
    </w:rPr>
  </w:style>
  <w:style w:type="paragraph" w:styleId="EndnoteText">
    <w:name w:val="endnote text"/>
    <w:basedOn w:val="Normal"/>
    <w:link w:val="EndnoteTextChar"/>
    <w:semiHidden/>
    <w:rsid w:val="0099429B"/>
    <w:pPr>
      <w:widowControl w:val="0"/>
    </w:pPr>
    <w:rPr>
      <w:rFonts w:ascii="Courier New" w:hAnsi="Courier New"/>
      <w:snapToGrid w:val="0"/>
      <w:szCs w:val="20"/>
      <w:lang w:val="en-US"/>
    </w:rPr>
  </w:style>
  <w:style w:type="character" w:customStyle="1" w:styleId="EndnoteTextChar">
    <w:name w:val="Endnote Text Char"/>
    <w:basedOn w:val="DefaultParagraphFont"/>
    <w:link w:val="EndnoteText"/>
    <w:semiHidden/>
    <w:rsid w:val="0099429B"/>
    <w:rPr>
      <w:rFonts w:ascii="Courier New" w:eastAsia="Times New Roman" w:hAnsi="Courier New" w:cs="Times New Roman"/>
      <w:snapToGrid w:val="0"/>
      <w:szCs w:val="20"/>
    </w:rPr>
  </w:style>
  <w:style w:type="character" w:styleId="Strong">
    <w:name w:val="Strong"/>
    <w:qFormat/>
    <w:rsid w:val="0099429B"/>
    <w:rPr>
      <w:b/>
      <w:bCs/>
    </w:rPr>
  </w:style>
  <w:style w:type="paragraph" w:styleId="PlainText">
    <w:name w:val="Plain Text"/>
    <w:basedOn w:val="Normal"/>
    <w:link w:val="PlainTextChar"/>
    <w:rsid w:val="0099429B"/>
    <w:rPr>
      <w:rFonts w:ascii="Courier New" w:hAnsi="Courier New"/>
      <w:sz w:val="20"/>
      <w:szCs w:val="20"/>
      <w:lang w:val="en-US"/>
    </w:rPr>
  </w:style>
  <w:style w:type="character" w:customStyle="1" w:styleId="PlainTextChar">
    <w:name w:val="Plain Text Char"/>
    <w:basedOn w:val="DefaultParagraphFont"/>
    <w:link w:val="PlainText"/>
    <w:rsid w:val="0099429B"/>
    <w:rPr>
      <w:rFonts w:ascii="Courier New" w:eastAsia="Times New Roman" w:hAnsi="Courier New" w:cs="Times New Roman"/>
      <w:sz w:val="20"/>
      <w:szCs w:val="20"/>
    </w:rPr>
  </w:style>
  <w:style w:type="paragraph" w:styleId="BodyText3">
    <w:name w:val="Body Text 3"/>
    <w:basedOn w:val="Normal"/>
    <w:link w:val="BodyText3Char"/>
    <w:rsid w:val="0099429B"/>
    <w:pPr>
      <w:tabs>
        <w:tab w:val="left" w:pos="0"/>
      </w:tabs>
      <w:suppressAutoHyphens/>
    </w:pPr>
    <w:rPr>
      <w:b/>
      <w:szCs w:val="20"/>
      <w:lang w:val="en-US"/>
    </w:rPr>
  </w:style>
  <w:style w:type="character" w:customStyle="1" w:styleId="BodyText3Char">
    <w:name w:val="Body Text 3 Char"/>
    <w:basedOn w:val="DefaultParagraphFont"/>
    <w:link w:val="BodyText3"/>
    <w:rsid w:val="0099429B"/>
    <w:rPr>
      <w:rFonts w:ascii="Times New Roman" w:eastAsia="Times New Roman" w:hAnsi="Times New Roman" w:cs="Times New Roman"/>
      <w:b/>
      <w:szCs w:val="20"/>
    </w:rPr>
  </w:style>
  <w:style w:type="paragraph" w:styleId="BodyText">
    <w:name w:val="Body Text"/>
    <w:basedOn w:val="Normal"/>
    <w:link w:val="BodyTextChar"/>
    <w:rsid w:val="0099429B"/>
    <w:pPr>
      <w:tabs>
        <w:tab w:val="left" w:pos="0"/>
      </w:tabs>
      <w:suppressAutoHyphens/>
    </w:pPr>
    <w:rPr>
      <w:szCs w:val="20"/>
      <w:lang w:val="en-US"/>
    </w:rPr>
  </w:style>
  <w:style w:type="character" w:customStyle="1" w:styleId="BodyTextChar">
    <w:name w:val="Body Text Char"/>
    <w:basedOn w:val="DefaultParagraphFont"/>
    <w:link w:val="BodyText"/>
    <w:rsid w:val="0099429B"/>
    <w:rPr>
      <w:rFonts w:ascii="Times New Roman" w:eastAsia="Times New Roman" w:hAnsi="Times New Roman" w:cs="Times New Roman"/>
      <w:szCs w:val="20"/>
    </w:rPr>
  </w:style>
  <w:style w:type="character" w:styleId="PageNumber">
    <w:name w:val="page number"/>
    <w:basedOn w:val="DefaultParagraphFont"/>
    <w:rsid w:val="0099429B"/>
  </w:style>
  <w:style w:type="paragraph" w:styleId="Footer">
    <w:name w:val="footer"/>
    <w:basedOn w:val="Normal"/>
    <w:link w:val="FooterChar"/>
    <w:rsid w:val="0099429B"/>
    <w:pPr>
      <w:tabs>
        <w:tab w:val="center" w:pos="4153"/>
        <w:tab w:val="right" w:pos="8306"/>
      </w:tabs>
    </w:pPr>
  </w:style>
  <w:style w:type="character" w:customStyle="1" w:styleId="FooterChar">
    <w:name w:val="Footer Char"/>
    <w:basedOn w:val="DefaultParagraphFont"/>
    <w:link w:val="Footer"/>
    <w:rsid w:val="0099429B"/>
    <w:rPr>
      <w:rFonts w:ascii="Times New Roman" w:eastAsia="Times New Roman" w:hAnsi="Times New Roman" w:cs="Times New Roman"/>
      <w:lang w:val="en-AU"/>
    </w:rPr>
  </w:style>
  <w:style w:type="paragraph" w:styleId="Header">
    <w:name w:val="header"/>
    <w:basedOn w:val="Normal"/>
    <w:link w:val="HeaderChar"/>
    <w:rsid w:val="0099429B"/>
    <w:pPr>
      <w:tabs>
        <w:tab w:val="center" w:pos="4153"/>
        <w:tab w:val="right" w:pos="8306"/>
      </w:tabs>
    </w:pPr>
  </w:style>
  <w:style w:type="character" w:customStyle="1" w:styleId="HeaderChar">
    <w:name w:val="Header Char"/>
    <w:basedOn w:val="DefaultParagraphFont"/>
    <w:link w:val="Header"/>
    <w:rsid w:val="0099429B"/>
    <w:rPr>
      <w:rFonts w:ascii="Times New Roman" w:eastAsia="Times New Roman" w:hAnsi="Times New Roman" w:cs="Times New Roman"/>
      <w:lang w:val="en-AU"/>
    </w:rPr>
  </w:style>
  <w:style w:type="paragraph" w:styleId="NormalWeb">
    <w:name w:val="Normal (Web)"/>
    <w:basedOn w:val="Normal"/>
    <w:uiPriority w:val="99"/>
    <w:rsid w:val="0099429B"/>
    <w:pPr>
      <w:spacing w:before="100" w:beforeAutospacing="1" w:after="100" w:afterAutospacing="1"/>
    </w:pPr>
    <w:rPr>
      <w:color w:val="000000"/>
    </w:rPr>
  </w:style>
  <w:style w:type="character" w:styleId="FollowedHyperlink">
    <w:name w:val="FollowedHyperlink"/>
    <w:rsid w:val="0099429B"/>
    <w:rPr>
      <w:color w:val="800080"/>
      <w:u w:val="single"/>
    </w:rPr>
  </w:style>
  <w:style w:type="character" w:customStyle="1" w:styleId="VictoriaUniversity">
    <w:name w:val="Victoria University"/>
    <w:semiHidden/>
    <w:rsid w:val="0099429B"/>
    <w:rPr>
      <w:rFonts w:ascii="Arial" w:hAnsi="Arial" w:cs="Arial" w:hint="default"/>
      <w:color w:val="000080"/>
      <w:sz w:val="24"/>
      <w:szCs w:val="20"/>
    </w:rPr>
  </w:style>
  <w:style w:type="character" w:styleId="CommentReference">
    <w:name w:val="annotation reference"/>
    <w:rsid w:val="0099429B"/>
    <w:rPr>
      <w:sz w:val="16"/>
      <w:szCs w:val="16"/>
    </w:rPr>
  </w:style>
  <w:style w:type="paragraph" w:styleId="CommentText">
    <w:name w:val="annotation text"/>
    <w:basedOn w:val="Normal"/>
    <w:link w:val="CommentTextChar"/>
    <w:rsid w:val="0099429B"/>
    <w:rPr>
      <w:sz w:val="20"/>
      <w:szCs w:val="20"/>
    </w:rPr>
  </w:style>
  <w:style w:type="character" w:customStyle="1" w:styleId="CommentTextChar">
    <w:name w:val="Comment Text Char"/>
    <w:basedOn w:val="DefaultParagraphFont"/>
    <w:link w:val="CommentText"/>
    <w:rsid w:val="00994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99429B"/>
    <w:rPr>
      <w:b/>
      <w:bCs/>
    </w:rPr>
  </w:style>
  <w:style w:type="character" w:customStyle="1" w:styleId="CommentSubjectChar">
    <w:name w:val="Comment Subject Char"/>
    <w:basedOn w:val="CommentTextChar"/>
    <w:link w:val="CommentSubject"/>
    <w:rsid w:val="0099429B"/>
    <w:rPr>
      <w:rFonts w:ascii="Times New Roman" w:eastAsia="Times New Roman" w:hAnsi="Times New Roman" w:cs="Times New Roman"/>
      <w:b/>
      <w:bCs/>
      <w:sz w:val="20"/>
      <w:szCs w:val="20"/>
      <w:lang w:val="en-AU"/>
    </w:rPr>
  </w:style>
  <w:style w:type="paragraph" w:styleId="BalloonText">
    <w:name w:val="Balloon Text"/>
    <w:basedOn w:val="Normal"/>
    <w:link w:val="BalloonTextChar"/>
    <w:rsid w:val="0099429B"/>
    <w:rPr>
      <w:rFonts w:ascii="Tahoma" w:hAnsi="Tahoma"/>
      <w:sz w:val="16"/>
      <w:szCs w:val="16"/>
    </w:rPr>
  </w:style>
  <w:style w:type="character" w:customStyle="1" w:styleId="BalloonTextChar">
    <w:name w:val="Balloon Text Char"/>
    <w:basedOn w:val="DefaultParagraphFont"/>
    <w:link w:val="BalloonText"/>
    <w:rsid w:val="0099429B"/>
    <w:rPr>
      <w:rFonts w:ascii="Tahoma" w:eastAsia="Times New Roman" w:hAnsi="Tahoma" w:cs="Times New Roman"/>
      <w:sz w:val="16"/>
      <w:szCs w:val="16"/>
      <w:lang w:val="en-AU"/>
    </w:rPr>
  </w:style>
  <w:style w:type="paragraph" w:styleId="ListParagraph">
    <w:name w:val="List Paragraph"/>
    <w:basedOn w:val="Normal"/>
    <w:uiPriority w:val="34"/>
    <w:qFormat/>
    <w:rsid w:val="0099429B"/>
    <w:pPr>
      <w:spacing w:after="200" w:line="276" w:lineRule="auto"/>
      <w:ind w:left="720"/>
    </w:pPr>
    <w:rPr>
      <w:rFonts w:ascii="Calibri" w:eastAsia="Calibri" w:hAnsi="Calibri"/>
      <w:sz w:val="22"/>
      <w:szCs w:val="22"/>
      <w:lang w:val="en-GB" w:eastAsia="en-GB"/>
    </w:rPr>
  </w:style>
  <w:style w:type="character" w:styleId="HTMLCite">
    <w:name w:val="HTML Cite"/>
    <w:uiPriority w:val="99"/>
    <w:unhideWhenUsed/>
    <w:rsid w:val="0099429B"/>
    <w:rPr>
      <w:i/>
      <w:iCs/>
    </w:rPr>
  </w:style>
  <w:style w:type="paragraph" w:customStyle="1" w:styleId="head2">
    <w:name w:val="head2"/>
    <w:basedOn w:val="Normal"/>
    <w:rsid w:val="0099429B"/>
    <w:pPr>
      <w:keepNext/>
      <w:spacing w:before="120" w:after="40"/>
      <w:ind w:left="567" w:hanging="567"/>
      <w:outlineLvl w:val="3"/>
    </w:pPr>
    <w:rPr>
      <w:rFonts w:ascii="Arial" w:hAnsi="Arial"/>
      <w:b/>
      <w:sz w:val="20"/>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9B"/>
    <w:rPr>
      <w:rFonts w:ascii="Times New Roman" w:eastAsia="Times New Roman" w:hAnsi="Times New Roman" w:cs="Times New Roman"/>
      <w:lang w:val="en-AU"/>
    </w:rPr>
  </w:style>
  <w:style w:type="paragraph" w:styleId="Heading1">
    <w:name w:val="heading 1"/>
    <w:basedOn w:val="Normal"/>
    <w:next w:val="Normal"/>
    <w:link w:val="Heading1Char"/>
    <w:qFormat/>
    <w:rsid w:val="0099429B"/>
    <w:pPr>
      <w:keepNext/>
      <w:suppressAutoHyphens/>
      <w:jc w:val="center"/>
      <w:outlineLvl w:val="0"/>
    </w:pPr>
    <w:rPr>
      <w:b/>
      <w:sz w:val="32"/>
      <w:szCs w:val="20"/>
      <w:lang w:val="en-US"/>
    </w:rPr>
  </w:style>
  <w:style w:type="paragraph" w:styleId="Heading2">
    <w:name w:val="heading 2"/>
    <w:basedOn w:val="Normal"/>
    <w:next w:val="Normal"/>
    <w:link w:val="Heading2Char"/>
    <w:qFormat/>
    <w:rsid w:val="0099429B"/>
    <w:pPr>
      <w:keepNext/>
      <w:suppressAutoHyphens/>
      <w:spacing w:line="480" w:lineRule="auto"/>
      <w:outlineLvl w:val="1"/>
    </w:pPr>
    <w:rPr>
      <w:b/>
      <w:sz w:val="28"/>
      <w:szCs w:val="20"/>
      <w:lang w:val="en-US"/>
    </w:rPr>
  </w:style>
  <w:style w:type="paragraph" w:styleId="Heading3">
    <w:name w:val="heading 3"/>
    <w:basedOn w:val="Normal"/>
    <w:next w:val="Normal"/>
    <w:link w:val="Heading3Char"/>
    <w:qFormat/>
    <w:rsid w:val="0099429B"/>
    <w:pPr>
      <w:keepNext/>
      <w:tabs>
        <w:tab w:val="left" w:pos="0"/>
        <w:tab w:val="left" w:pos="720"/>
        <w:tab w:val="left" w:pos="1440"/>
        <w:tab w:val="left" w:pos="2160"/>
        <w:tab w:val="left" w:pos="2880"/>
        <w:tab w:val="left" w:pos="3600"/>
        <w:tab w:val="left" w:pos="4320"/>
        <w:tab w:val="left" w:pos="5040"/>
        <w:tab w:val="left" w:pos="5760"/>
      </w:tabs>
      <w:suppressAutoHyphens/>
      <w:outlineLvl w:val="2"/>
    </w:pPr>
    <w:rPr>
      <w:sz w:val="32"/>
      <w:szCs w:val="20"/>
      <w:lang w:val="en-US"/>
    </w:rPr>
  </w:style>
  <w:style w:type="paragraph" w:styleId="Heading4">
    <w:name w:val="heading 4"/>
    <w:basedOn w:val="Normal"/>
    <w:next w:val="Normal"/>
    <w:link w:val="Heading4Char"/>
    <w:qFormat/>
    <w:rsid w:val="0099429B"/>
    <w:pPr>
      <w:keepNext/>
      <w:suppressAutoHyphens/>
      <w:outlineLvl w:val="3"/>
    </w:pPr>
    <w:rPr>
      <w:rFonts w:ascii="Futura LT CondensedBold" w:hAnsi="Futura LT CondensedBold" w:cs="Tahoma"/>
      <w:b/>
      <w:sz w:val="40"/>
    </w:rPr>
  </w:style>
  <w:style w:type="paragraph" w:styleId="Heading5">
    <w:name w:val="heading 5"/>
    <w:basedOn w:val="Normal"/>
    <w:next w:val="Normal"/>
    <w:link w:val="Heading5Char"/>
    <w:qFormat/>
    <w:rsid w:val="0099429B"/>
    <w:pPr>
      <w:keepNext/>
      <w:suppressAutoHyphens/>
      <w:jc w:val="center"/>
      <w:outlineLvl w:val="4"/>
    </w:pPr>
    <w:rPr>
      <w:b/>
      <w:sz w:val="52"/>
      <w:szCs w:val="20"/>
      <w:lang w:val="en-US"/>
    </w:rPr>
  </w:style>
  <w:style w:type="paragraph" w:styleId="Heading6">
    <w:name w:val="heading 6"/>
    <w:basedOn w:val="Normal"/>
    <w:next w:val="Normal"/>
    <w:link w:val="Heading6Char"/>
    <w:qFormat/>
    <w:rsid w:val="0099429B"/>
    <w:pPr>
      <w:keepNext/>
      <w:tabs>
        <w:tab w:val="left" w:pos="0"/>
      </w:tabs>
      <w:suppressAutoHyphens/>
      <w:ind w:left="720" w:hanging="720"/>
      <w:outlineLvl w:val="5"/>
    </w:pPr>
    <w:rPr>
      <w:b/>
      <w:sz w:val="28"/>
      <w:szCs w:val="20"/>
      <w:lang w:val="en-US"/>
    </w:rPr>
  </w:style>
  <w:style w:type="paragraph" w:styleId="Heading7">
    <w:name w:val="heading 7"/>
    <w:basedOn w:val="Normal"/>
    <w:next w:val="Normal"/>
    <w:link w:val="Heading7Char"/>
    <w:qFormat/>
    <w:rsid w:val="0099429B"/>
    <w:pPr>
      <w:keepNext/>
      <w:tabs>
        <w:tab w:val="left" w:pos="0"/>
      </w:tabs>
      <w:suppressAutoHyphens/>
      <w:outlineLvl w:val="6"/>
    </w:pPr>
    <w:rPr>
      <w:b/>
      <w:sz w:val="32"/>
      <w:szCs w:val="20"/>
      <w:lang w:val="en-US"/>
    </w:rPr>
  </w:style>
  <w:style w:type="paragraph" w:styleId="Heading8">
    <w:name w:val="heading 8"/>
    <w:basedOn w:val="Normal"/>
    <w:next w:val="Normal"/>
    <w:link w:val="Heading8Char"/>
    <w:qFormat/>
    <w:rsid w:val="0099429B"/>
    <w:pPr>
      <w:keepNext/>
      <w:ind w:right="2366"/>
      <w:jc w:val="center"/>
      <w:outlineLvl w:val="7"/>
    </w:pPr>
    <w:rPr>
      <w:rFonts w:ascii="Tahoma" w:hAnsi="Tahoma" w:cs="Tahoma"/>
      <w:b/>
      <w:bCs/>
      <w:sz w:val="48"/>
    </w:rPr>
  </w:style>
  <w:style w:type="paragraph" w:styleId="Heading9">
    <w:name w:val="heading 9"/>
    <w:basedOn w:val="Normal"/>
    <w:next w:val="Normal"/>
    <w:link w:val="Heading9Char"/>
    <w:qFormat/>
    <w:rsid w:val="0099429B"/>
    <w:pPr>
      <w:keepNext/>
      <w:tabs>
        <w:tab w:val="center" w:pos="4680"/>
      </w:tabs>
      <w:suppressAutoHyphens/>
      <w:jc w:val="center"/>
      <w:outlineLvl w:val="8"/>
    </w:pPr>
    <w:rPr>
      <w:rFonts w:ascii="Tahoma" w:hAnsi="Tahoma" w:cs="Tahoma"/>
      <w:b/>
      <w:spacing w:val="-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29B"/>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99429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9429B"/>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99429B"/>
    <w:rPr>
      <w:rFonts w:ascii="Futura LT CondensedBold" w:eastAsia="Times New Roman" w:hAnsi="Futura LT CondensedBold" w:cs="Tahoma"/>
      <w:b/>
      <w:sz w:val="40"/>
      <w:lang w:val="en-AU"/>
    </w:rPr>
  </w:style>
  <w:style w:type="character" w:customStyle="1" w:styleId="Heading5Char">
    <w:name w:val="Heading 5 Char"/>
    <w:basedOn w:val="DefaultParagraphFont"/>
    <w:link w:val="Heading5"/>
    <w:rsid w:val="0099429B"/>
    <w:rPr>
      <w:rFonts w:ascii="Times New Roman" w:eastAsia="Times New Roman" w:hAnsi="Times New Roman" w:cs="Times New Roman"/>
      <w:b/>
      <w:sz w:val="52"/>
      <w:szCs w:val="20"/>
    </w:rPr>
  </w:style>
  <w:style w:type="character" w:customStyle="1" w:styleId="Heading6Char">
    <w:name w:val="Heading 6 Char"/>
    <w:basedOn w:val="DefaultParagraphFont"/>
    <w:link w:val="Heading6"/>
    <w:rsid w:val="0099429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99429B"/>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99429B"/>
    <w:rPr>
      <w:rFonts w:ascii="Tahoma" w:eastAsia="Times New Roman" w:hAnsi="Tahoma" w:cs="Tahoma"/>
      <w:b/>
      <w:bCs/>
      <w:sz w:val="48"/>
      <w:lang w:val="en-AU"/>
    </w:rPr>
  </w:style>
  <w:style w:type="character" w:customStyle="1" w:styleId="Heading9Char">
    <w:name w:val="Heading 9 Char"/>
    <w:basedOn w:val="DefaultParagraphFont"/>
    <w:link w:val="Heading9"/>
    <w:rsid w:val="0099429B"/>
    <w:rPr>
      <w:rFonts w:ascii="Tahoma" w:eastAsia="Times New Roman" w:hAnsi="Tahoma" w:cs="Tahoma"/>
      <w:b/>
      <w:spacing w:val="-3"/>
      <w:sz w:val="40"/>
      <w:lang w:val="en-AU"/>
    </w:rPr>
  </w:style>
  <w:style w:type="character" w:customStyle="1" w:styleId="1">
    <w:name w:val="1"/>
    <w:rsid w:val="0099429B"/>
    <w:rPr>
      <w:rFonts w:ascii="Courier New" w:hAnsi="Courier New"/>
      <w:noProof w:val="0"/>
      <w:sz w:val="24"/>
      <w:lang w:val="en-US"/>
    </w:rPr>
  </w:style>
  <w:style w:type="paragraph" w:styleId="Title">
    <w:name w:val="Title"/>
    <w:basedOn w:val="Normal"/>
    <w:link w:val="TitleChar"/>
    <w:qFormat/>
    <w:rsid w:val="0099429B"/>
    <w:pPr>
      <w:ind w:left="1440" w:right="2366"/>
      <w:jc w:val="center"/>
    </w:pPr>
    <w:rPr>
      <w:rFonts w:ascii="Tahoma" w:hAnsi="Tahoma" w:cs="Tahoma"/>
      <w:b/>
      <w:bCs/>
      <w:sz w:val="40"/>
      <w:lang w:val="en-US"/>
    </w:rPr>
  </w:style>
  <w:style w:type="character" w:customStyle="1" w:styleId="TitleChar">
    <w:name w:val="Title Char"/>
    <w:basedOn w:val="DefaultParagraphFont"/>
    <w:link w:val="Title"/>
    <w:rsid w:val="0099429B"/>
    <w:rPr>
      <w:rFonts w:ascii="Tahoma" w:eastAsia="Times New Roman" w:hAnsi="Tahoma" w:cs="Tahoma"/>
      <w:b/>
      <w:bCs/>
      <w:sz w:val="40"/>
    </w:rPr>
  </w:style>
  <w:style w:type="paragraph" w:styleId="BodyText2">
    <w:name w:val="Body Text 2"/>
    <w:basedOn w:val="Normal"/>
    <w:link w:val="BodyText2Char"/>
    <w:rsid w:val="0099429B"/>
    <w:pPr>
      <w:ind w:right="-154"/>
    </w:pPr>
    <w:rPr>
      <w:rFonts w:ascii="Tahoma" w:hAnsi="Tahoma" w:cs="Tahoma"/>
      <w:b/>
      <w:bCs/>
      <w:sz w:val="28"/>
      <w:lang w:val="en-US"/>
    </w:rPr>
  </w:style>
  <w:style w:type="character" w:customStyle="1" w:styleId="BodyText2Char">
    <w:name w:val="Body Text 2 Char"/>
    <w:basedOn w:val="DefaultParagraphFont"/>
    <w:link w:val="BodyText2"/>
    <w:rsid w:val="0099429B"/>
    <w:rPr>
      <w:rFonts w:ascii="Tahoma" w:eastAsia="Times New Roman" w:hAnsi="Tahoma" w:cs="Tahoma"/>
      <w:b/>
      <w:bCs/>
      <w:sz w:val="28"/>
    </w:rPr>
  </w:style>
  <w:style w:type="paragraph" w:styleId="BodyTextIndent">
    <w:name w:val="Body Text Indent"/>
    <w:basedOn w:val="Normal"/>
    <w:link w:val="BodyTextIndentChar"/>
    <w:rsid w:val="0099429B"/>
    <w:pPr>
      <w:spacing w:line="360" w:lineRule="auto"/>
      <w:ind w:left="720"/>
    </w:pPr>
    <w:rPr>
      <w:rFonts w:ascii="Tahoma" w:hAnsi="Tahoma" w:cs="Tahoma"/>
      <w:b/>
      <w:bCs/>
    </w:rPr>
  </w:style>
  <w:style w:type="character" w:customStyle="1" w:styleId="BodyTextIndentChar">
    <w:name w:val="Body Text Indent Char"/>
    <w:basedOn w:val="DefaultParagraphFont"/>
    <w:link w:val="BodyTextIndent"/>
    <w:rsid w:val="0099429B"/>
    <w:rPr>
      <w:rFonts w:ascii="Tahoma" w:eastAsia="Times New Roman" w:hAnsi="Tahoma" w:cs="Tahoma"/>
      <w:b/>
      <w:bCs/>
      <w:lang w:val="en-AU"/>
    </w:rPr>
  </w:style>
  <w:style w:type="character" w:styleId="Hyperlink">
    <w:name w:val="Hyperlink"/>
    <w:rsid w:val="0099429B"/>
    <w:rPr>
      <w:color w:val="0000FF"/>
      <w:u w:val="single"/>
    </w:rPr>
  </w:style>
  <w:style w:type="paragraph" w:styleId="EndnoteText">
    <w:name w:val="endnote text"/>
    <w:basedOn w:val="Normal"/>
    <w:link w:val="EndnoteTextChar"/>
    <w:semiHidden/>
    <w:rsid w:val="0099429B"/>
    <w:pPr>
      <w:widowControl w:val="0"/>
    </w:pPr>
    <w:rPr>
      <w:rFonts w:ascii="Courier New" w:hAnsi="Courier New"/>
      <w:snapToGrid w:val="0"/>
      <w:szCs w:val="20"/>
      <w:lang w:val="en-US"/>
    </w:rPr>
  </w:style>
  <w:style w:type="character" w:customStyle="1" w:styleId="EndnoteTextChar">
    <w:name w:val="Endnote Text Char"/>
    <w:basedOn w:val="DefaultParagraphFont"/>
    <w:link w:val="EndnoteText"/>
    <w:semiHidden/>
    <w:rsid w:val="0099429B"/>
    <w:rPr>
      <w:rFonts w:ascii="Courier New" w:eastAsia="Times New Roman" w:hAnsi="Courier New" w:cs="Times New Roman"/>
      <w:snapToGrid w:val="0"/>
      <w:szCs w:val="20"/>
    </w:rPr>
  </w:style>
  <w:style w:type="character" w:styleId="Strong">
    <w:name w:val="Strong"/>
    <w:qFormat/>
    <w:rsid w:val="0099429B"/>
    <w:rPr>
      <w:b/>
      <w:bCs/>
    </w:rPr>
  </w:style>
  <w:style w:type="paragraph" w:styleId="PlainText">
    <w:name w:val="Plain Text"/>
    <w:basedOn w:val="Normal"/>
    <w:link w:val="PlainTextChar"/>
    <w:rsid w:val="0099429B"/>
    <w:rPr>
      <w:rFonts w:ascii="Courier New" w:hAnsi="Courier New"/>
      <w:sz w:val="20"/>
      <w:szCs w:val="20"/>
      <w:lang w:val="en-US"/>
    </w:rPr>
  </w:style>
  <w:style w:type="character" w:customStyle="1" w:styleId="PlainTextChar">
    <w:name w:val="Plain Text Char"/>
    <w:basedOn w:val="DefaultParagraphFont"/>
    <w:link w:val="PlainText"/>
    <w:rsid w:val="0099429B"/>
    <w:rPr>
      <w:rFonts w:ascii="Courier New" w:eastAsia="Times New Roman" w:hAnsi="Courier New" w:cs="Times New Roman"/>
      <w:sz w:val="20"/>
      <w:szCs w:val="20"/>
    </w:rPr>
  </w:style>
  <w:style w:type="paragraph" w:styleId="BodyText3">
    <w:name w:val="Body Text 3"/>
    <w:basedOn w:val="Normal"/>
    <w:link w:val="BodyText3Char"/>
    <w:rsid w:val="0099429B"/>
    <w:pPr>
      <w:tabs>
        <w:tab w:val="left" w:pos="0"/>
      </w:tabs>
      <w:suppressAutoHyphens/>
    </w:pPr>
    <w:rPr>
      <w:b/>
      <w:szCs w:val="20"/>
      <w:lang w:val="en-US"/>
    </w:rPr>
  </w:style>
  <w:style w:type="character" w:customStyle="1" w:styleId="BodyText3Char">
    <w:name w:val="Body Text 3 Char"/>
    <w:basedOn w:val="DefaultParagraphFont"/>
    <w:link w:val="BodyText3"/>
    <w:rsid w:val="0099429B"/>
    <w:rPr>
      <w:rFonts w:ascii="Times New Roman" w:eastAsia="Times New Roman" w:hAnsi="Times New Roman" w:cs="Times New Roman"/>
      <w:b/>
      <w:szCs w:val="20"/>
    </w:rPr>
  </w:style>
  <w:style w:type="paragraph" w:styleId="BodyText">
    <w:name w:val="Body Text"/>
    <w:basedOn w:val="Normal"/>
    <w:link w:val="BodyTextChar"/>
    <w:rsid w:val="0099429B"/>
    <w:pPr>
      <w:tabs>
        <w:tab w:val="left" w:pos="0"/>
      </w:tabs>
      <w:suppressAutoHyphens/>
    </w:pPr>
    <w:rPr>
      <w:szCs w:val="20"/>
      <w:lang w:val="en-US"/>
    </w:rPr>
  </w:style>
  <w:style w:type="character" w:customStyle="1" w:styleId="BodyTextChar">
    <w:name w:val="Body Text Char"/>
    <w:basedOn w:val="DefaultParagraphFont"/>
    <w:link w:val="BodyText"/>
    <w:rsid w:val="0099429B"/>
    <w:rPr>
      <w:rFonts w:ascii="Times New Roman" w:eastAsia="Times New Roman" w:hAnsi="Times New Roman" w:cs="Times New Roman"/>
      <w:szCs w:val="20"/>
    </w:rPr>
  </w:style>
  <w:style w:type="character" w:styleId="PageNumber">
    <w:name w:val="page number"/>
    <w:basedOn w:val="DefaultParagraphFont"/>
    <w:rsid w:val="0099429B"/>
  </w:style>
  <w:style w:type="paragraph" w:styleId="Footer">
    <w:name w:val="footer"/>
    <w:basedOn w:val="Normal"/>
    <w:link w:val="FooterChar"/>
    <w:rsid w:val="0099429B"/>
    <w:pPr>
      <w:tabs>
        <w:tab w:val="center" w:pos="4153"/>
        <w:tab w:val="right" w:pos="8306"/>
      </w:tabs>
    </w:pPr>
  </w:style>
  <w:style w:type="character" w:customStyle="1" w:styleId="FooterChar">
    <w:name w:val="Footer Char"/>
    <w:basedOn w:val="DefaultParagraphFont"/>
    <w:link w:val="Footer"/>
    <w:rsid w:val="0099429B"/>
    <w:rPr>
      <w:rFonts w:ascii="Times New Roman" w:eastAsia="Times New Roman" w:hAnsi="Times New Roman" w:cs="Times New Roman"/>
      <w:lang w:val="en-AU"/>
    </w:rPr>
  </w:style>
  <w:style w:type="paragraph" w:styleId="Header">
    <w:name w:val="header"/>
    <w:basedOn w:val="Normal"/>
    <w:link w:val="HeaderChar"/>
    <w:rsid w:val="0099429B"/>
    <w:pPr>
      <w:tabs>
        <w:tab w:val="center" w:pos="4153"/>
        <w:tab w:val="right" w:pos="8306"/>
      </w:tabs>
    </w:pPr>
  </w:style>
  <w:style w:type="character" w:customStyle="1" w:styleId="HeaderChar">
    <w:name w:val="Header Char"/>
    <w:basedOn w:val="DefaultParagraphFont"/>
    <w:link w:val="Header"/>
    <w:rsid w:val="0099429B"/>
    <w:rPr>
      <w:rFonts w:ascii="Times New Roman" w:eastAsia="Times New Roman" w:hAnsi="Times New Roman" w:cs="Times New Roman"/>
      <w:lang w:val="en-AU"/>
    </w:rPr>
  </w:style>
  <w:style w:type="paragraph" w:styleId="NormalWeb">
    <w:name w:val="Normal (Web)"/>
    <w:basedOn w:val="Normal"/>
    <w:uiPriority w:val="99"/>
    <w:rsid w:val="0099429B"/>
    <w:pPr>
      <w:spacing w:before="100" w:beforeAutospacing="1" w:after="100" w:afterAutospacing="1"/>
    </w:pPr>
    <w:rPr>
      <w:color w:val="000000"/>
    </w:rPr>
  </w:style>
  <w:style w:type="character" w:styleId="FollowedHyperlink">
    <w:name w:val="FollowedHyperlink"/>
    <w:rsid w:val="0099429B"/>
    <w:rPr>
      <w:color w:val="800080"/>
      <w:u w:val="single"/>
    </w:rPr>
  </w:style>
  <w:style w:type="character" w:customStyle="1" w:styleId="VictoriaUniversity">
    <w:name w:val="Victoria University"/>
    <w:semiHidden/>
    <w:rsid w:val="0099429B"/>
    <w:rPr>
      <w:rFonts w:ascii="Arial" w:hAnsi="Arial" w:cs="Arial" w:hint="default"/>
      <w:color w:val="000080"/>
      <w:sz w:val="24"/>
      <w:szCs w:val="20"/>
    </w:rPr>
  </w:style>
  <w:style w:type="character" w:styleId="CommentReference">
    <w:name w:val="annotation reference"/>
    <w:rsid w:val="0099429B"/>
    <w:rPr>
      <w:sz w:val="16"/>
      <w:szCs w:val="16"/>
    </w:rPr>
  </w:style>
  <w:style w:type="paragraph" w:styleId="CommentText">
    <w:name w:val="annotation text"/>
    <w:basedOn w:val="Normal"/>
    <w:link w:val="CommentTextChar"/>
    <w:rsid w:val="0099429B"/>
    <w:rPr>
      <w:sz w:val="20"/>
      <w:szCs w:val="20"/>
    </w:rPr>
  </w:style>
  <w:style w:type="character" w:customStyle="1" w:styleId="CommentTextChar">
    <w:name w:val="Comment Text Char"/>
    <w:basedOn w:val="DefaultParagraphFont"/>
    <w:link w:val="CommentText"/>
    <w:rsid w:val="00994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99429B"/>
    <w:rPr>
      <w:b/>
      <w:bCs/>
    </w:rPr>
  </w:style>
  <w:style w:type="character" w:customStyle="1" w:styleId="CommentSubjectChar">
    <w:name w:val="Comment Subject Char"/>
    <w:basedOn w:val="CommentTextChar"/>
    <w:link w:val="CommentSubject"/>
    <w:rsid w:val="0099429B"/>
    <w:rPr>
      <w:rFonts w:ascii="Times New Roman" w:eastAsia="Times New Roman" w:hAnsi="Times New Roman" w:cs="Times New Roman"/>
      <w:b/>
      <w:bCs/>
      <w:sz w:val="20"/>
      <w:szCs w:val="20"/>
      <w:lang w:val="en-AU"/>
    </w:rPr>
  </w:style>
  <w:style w:type="paragraph" w:styleId="BalloonText">
    <w:name w:val="Balloon Text"/>
    <w:basedOn w:val="Normal"/>
    <w:link w:val="BalloonTextChar"/>
    <w:rsid w:val="0099429B"/>
    <w:rPr>
      <w:rFonts w:ascii="Tahoma" w:hAnsi="Tahoma"/>
      <w:sz w:val="16"/>
      <w:szCs w:val="16"/>
    </w:rPr>
  </w:style>
  <w:style w:type="character" w:customStyle="1" w:styleId="BalloonTextChar">
    <w:name w:val="Balloon Text Char"/>
    <w:basedOn w:val="DefaultParagraphFont"/>
    <w:link w:val="BalloonText"/>
    <w:rsid w:val="0099429B"/>
    <w:rPr>
      <w:rFonts w:ascii="Tahoma" w:eastAsia="Times New Roman" w:hAnsi="Tahoma" w:cs="Times New Roman"/>
      <w:sz w:val="16"/>
      <w:szCs w:val="16"/>
      <w:lang w:val="en-AU"/>
    </w:rPr>
  </w:style>
  <w:style w:type="paragraph" w:styleId="ListParagraph">
    <w:name w:val="List Paragraph"/>
    <w:basedOn w:val="Normal"/>
    <w:uiPriority w:val="34"/>
    <w:qFormat/>
    <w:rsid w:val="0099429B"/>
    <w:pPr>
      <w:spacing w:after="200" w:line="276" w:lineRule="auto"/>
      <w:ind w:left="720"/>
    </w:pPr>
    <w:rPr>
      <w:rFonts w:ascii="Calibri" w:eastAsia="Calibri" w:hAnsi="Calibri"/>
      <w:sz w:val="22"/>
      <w:szCs w:val="22"/>
      <w:lang w:val="en-GB" w:eastAsia="en-GB"/>
    </w:rPr>
  </w:style>
  <w:style w:type="character" w:styleId="HTMLCite">
    <w:name w:val="HTML Cite"/>
    <w:uiPriority w:val="99"/>
    <w:unhideWhenUsed/>
    <w:rsid w:val="0099429B"/>
    <w:rPr>
      <w:i/>
      <w:iCs/>
    </w:rPr>
  </w:style>
  <w:style w:type="paragraph" w:customStyle="1" w:styleId="head2">
    <w:name w:val="head2"/>
    <w:basedOn w:val="Normal"/>
    <w:rsid w:val="0099429B"/>
    <w:pPr>
      <w:keepNext/>
      <w:spacing w:before="120" w:after="40"/>
      <w:ind w:left="567" w:hanging="567"/>
      <w:outlineLvl w:val="3"/>
    </w:pPr>
    <w:rPr>
      <w:rFonts w:ascii="Arial" w:hAnsi="Arial"/>
      <w:b/>
      <w:sz w:val="2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u.edu.au/about-us/vision-mission/student-charter" TargetMode="External"/><Relationship Id="rId21" Type="http://schemas.openxmlformats.org/officeDocument/2006/relationships/hyperlink" Target="http://www.vu.edu.au/library/referencing-copyright/referencing-guides" TargetMode="External"/><Relationship Id="rId22" Type="http://schemas.openxmlformats.org/officeDocument/2006/relationships/hyperlink" Target="https://www.vu.edu.au/library/referencing-copyright/referencing-guides" TargetMode="External"/><Relationship Id="rId23" Type="http://schemas.openxmlformats.org/officeDocument/2006/relationships/hyperlink" Target="https://tls.vu.edu.au/cf/abs/default.cfm" TargetMode="External"/><Relationship Id="rId24" Type="http://schemas.openxmlformats.org/officeDocument/2006/relationships/hyperlink" Target="mailto:studentlearning@vu.edu.au" TargetMode="External"/><Relationship Id="rId25" Type="http://schemas.openxmlformats.org/officeDocument/2006/relationships/hyperlink" Target="http://www.snap.vu.edu.au/" TargetMode="External"/><Relationship Id="rId26" Type="http://schemas.openxmlformats.org/officeDocument/2006/relationships/hyperlink" Target="http://tls.vu.edu.au/vucollege/learninghub/index.html" TargetMode="External"/><Relationship Id="rId27" Type="http://schemas.openxmlformats.org/officeDocument/2006/relationships/hyperlink" Target="http://tls.vu.edu.au/SLS/LEGACY_CONTENT_SLU/FAQ/FAQs.htm" TargetMode="External"/><Relationship Id="rId28" Type="http://schemas.openxmlformats.org/officeDocument/2006/relationships/hyperlink" Target="https://www.vu.edu.au/study-with-us/your-study-options/how-courses-work" TargetMode="External"/><Relationship Id="rId29" Type="http://schemas.openxmlformats.org/officeDocument/2006/relationships/hyperlink" Target="http://www.vu.edu.au/campuses-services/student-support/learning-stud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earningandteaching.vu.edu.au/student_skills_and_learning/support_for_student_learning/" TargetMode="External"/><Relationship Id="rId31" Type="http://schemas.openxmlformats.org/officeDocument/2006/relationships/hyperlink" Target="mailto:steven.butcher@vu.edu.au" TargetMode="External"/><Relationship Id="rId32" Type="http://schemas.openxmlformats.org/officeDocument/2006/relationships/hyperlink" Target="mailto:effy.george@vu.edu.au"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steven.butcher@vu.edu.au" TargetMode="External"/><Relationship Id="rId34" Type="http://schemas.openxmlformats.org/officeDocument/2006/relationships/hyperlink" Target="mailto:effy.george@vu.edu.au" TargetMode="External"/><Relationship Id="rId35" Type="http://schemas.openxmlformats.org/officeDocument/2006/relationships/hyperlink" Target="mailto:effy.george@vu.edu.au" TargetMode="External"/><Relationship Id="rId36" Type="http://schemas.openxmlformats.org/officeDocument/2006/relationships/hyperlink" Target="mailto:Marc.C-Scott@vu.edu.au" TargetMode="External"/><Relationship Id="rId10" Type="http://schemas.openxmlformats.org/officeDocument/2006/relationships/footer" Target="footer2.xml"/><Relationship Id="rId11" Type="http://schemas.openxmlformats.org/officeDocument/2006/relationships/hyperlink" Target="http://www.vu.edu.au/student-life" TargetMode="External"/><Relationship Id="rId12" Type="http://schemas.openxmlformats.org/officeDocument/2006/relationships/hyperlink" Target="http://www.vu.edu.au/student-life" TargetMode="External"/><Relationship Id="rId13" Type="http://schemas.openxmlformats.org/officeDocument/2006/relationships/hyperlink" Target="https://www.vu.edu.au/student-life/calendars-timetables/timetables" TargetMode="External"/><Relationship Id="rId14" Type="http://schemas.openxmlformats.org/officeDocument/2006/relationships/hyperlink" Target="http://www.vu.edu.au/student-life/calendars-timetables/timetables" TargetMode="External"/><Relationship Id="rId15" Type="http://schemas.openxmlformats.org/officeDocument/2006/relationships/hyperlink" Target="https://www.vu.edu.au/student-tools/student-email" TargetMode="External"/><Relationship Id="rId16" Type="http://schemas.openxmlformats.org/officeDocument/2006/relationships/hyperlink" Target="http://www.vu.edu.au/student-tools/student-email" TargetMode="External"/><Relationship Id="rId17" Type="http://schemas.openxmlformats.org/officeDocument/2006/relationships/hyperlink" Target="https://www.vu.edu.au/student-tools/student-forms" TargetMode="External"/><Relationship Id="rId18" Type="http://schemas.openxmlformats.org/officeDocument/2006/relationships/hyperlink" Target="http://www.vu.edu.au/student-tools/student-forms" TargetMode="External"/><Relationship Id="rId19" Type="http://schemas.openxmlformats.org/officeDocument/2006/relationships/hyperlink" Target="https://www.vu.edu.au/about-us/vision-mission/student-charter" TargetMode="External"/><Relationship Id="rId37" Type="http://schemas.openxmlformats.org/officeDocument/2006/relationships/hyperlink" Target="mailto:greg.neilsen@vu.edu.au" TargetMode="Externa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7910</Words>
  <Characters>45089</Characters>
  <Application>Microsoft Macintosh Word</Application>
  <DocSecurity>4</DocSecurity>
  <Lines>375</Lines>
  <Paragraphs>105</Paragraphs>
  <ScaleCrop>false</ScaleCrop>
  <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2014-02-13T03:47:00Z</dcterms:created>
  <dcterms:modified xsi:type="dcterms:W3CDTF">2014-02-13T03:47:00Z</dcterms:modified>
</cp:coreProperties>
</file>